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00F02" w14:textId="77777777" w:rsidR="0063049F" w:rsidRDefault="0063049F" w:rsidP="003A5706">
      <w:pPr>
        <w:shd w:val="clear" w:color="auto" w:fill="FFFFFF"/>
        <w:spacing w:after="225"/>
        <w:jc w:val="both"/>
        <w:outlineLvl w:val="0"/>
        <w:rPr>
          <w:rFonts w:eastAsia="Times New Roman" w:cs="Times New Roman"/>
          <w:b/>
          <w:color w:val="150600"/>
          <w:spacing w:val="15"/>
          <w:kern w:val="36"/>
          <w:sz w:val="36"/>
          <w:szCs w:val="24"/>
          <w:u w:val="single"/>
          <w:lang w:eastAsia="nl-BE"/>
        </w:rPr>
      </w:pPr>
      <w:r w:rsidRPr="0063049F">
        <w:rPr>
          <w:noProof/>
          <w:sz w:val="72"/>
          <w:lang w:eastAsia="nl-BE"/>
        </w:rPr>
        <w:drawing>
          <wp:anchor distT="0" distB="0" distL="114300" distR="114300" simplePos="0" relativeHeight="251658240" behindDoc="0" locked="0" layoutInCell="1" allowOverlap="1" wp14:anchorId="00EC493B" wp14:editId="03C21AEE">
            <wp:simplePos x="0" y="0"/>
            <wp:positionH relativeFrom="column">
              <wp:posOffset>45720</wp:posOffset>
            </wp:positionH>
            <wp:positionV relativeFrom="paragraph">
              <wp:posOffset>-24765</wp:posOffset>
            </wp:positionV>
            <wp:extent cx="2094230" cy="2094230"/>
            <wp:effectExtent l="438150" t="438150" r="382270" b="439420"/>
            <wp:wrapSquare wrapText="bothSides"/>
            <wp:docPr id="1" name="Afbeelding 1" descr="http://dewaag.be/____impro/1/onewebmedia/Blazoen.jpg?etag=%22W%2F%22%20%227a77-553cf429%22&amp;sourceContentType=image%2Fjpeg&amp;ignoreAspectRatio&amp;resize=170%2B170&amp;quality=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waag.be/____impro/1/onewebmedia/Blazoen.jpg?etag=%22W%2F%22%20%227a77-553cf429%22&amp;sourceContentType=image%2Fjpeg&amp;ignoreAspectRatio&amp;resize=170%2B170&amp;quality=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646818">
                      <a:off x="0" y="0"/>
                      <a:ext cx="2094230" cy="2094230"/>
                    </a:xfrm>
                    <a:prstGeom prst="rect">
                      <a:avLst/>
                    </a:prstGeom>
                    <a:noFill/>
                    <a:ln>
                      <a:noFill/>
                    </a:ln>
                  </pic:spPr>
                </pic:pic>
              </a:graphicData>
            </a:graphic>
            <wp14:sizeRelH relativeFrom="page">
              <wp14:pctWidth>0</wp14:pctWidth>
            </wp14:sizeRelH>
            <wp14:sizeRelV relativeFrom="page">
              <wp14:pctHeight>0</wp14:pctHeight>
            </wp14:sizeRelV>
          </wp:anchor>
        </w:drawing>
      </w:r>
      <w:r w:rsidR="00D61124" w:rsidRPr="0063049F">
        <w:rPr>
          <w:rFonts w:eastAsia="Times New Roman" w:cs="Times New Roman"/>
          <w:b/>
          <w:color w:val="150600"/>
          <w:spacing w:val="15"/>
          <w:kern w:val="36"/>
          <w:sz w:val="72"/>
          <w:szCs w:val="24"/>
          <w:u w:val="single"/>
          <w:lang w:eastAsia="nl-BE"/>
        </w:rPr>
        <w:t>P</w:t>
      </w:r>
      <w:r w:rsidRPr="0063049F">
        <w:rPr>
          <w:rFonts w:eastAsia="Times New Roman" w:cs="Times New Roman"/>
          <w:b/>
          <w:color w:val="150600"/>
          <w:spacing w:val="15"/>
          <w:kern w:val="36"/>
          <w:sz w:val="72"/>
          <w:szCs w:val="24"/>
          <w:u w:val="single"/>
          <w:lang w:eastAsia="nl-BE"/>
        </w:rPr>
        <w:t>RIVACYBELEID</w:t>
      </w:r>
    </w:p>
    <w:p w14:paraId="167C93BD" w14:textId="0AAAB55D" w:rsidR="00254475" w:rsidRPr="00254475" w:rsidRDefault="00254475" w:rsidP="003A5706">
      <w:pPr>
        <w:shd w:val="clear" w:color="auto" w:fill="FFFFFF"/>
        <w:spacing w:after="225"/>
        <w:jc w:val="both"/>
        <w:outlineLvl w:val="0"/>
        <w:rPr>
          <w:rFonts w:eastAsia="Times New Roman" w:cs="Times New Roman"/>
          <w:b/>
          <w:color w:val="150600"/>
          <w:spacing w:val="15"/>
          <w:kern w:val="36"/>
          <w:sz w:val="28"/>
          <w:szCs w:val="24"/>
          <w:lang w:eastAsia="nl-BE"/>
        </w:rPr>
      </w:pPr>
      <w:r w:rsidRPr="00254475">
        <w:rPr>
          <w:rFonts w:eastAsia="Times New Roman" w:cs="Times New Roman"/>
          <w:b/>
          <w:color w:val="150600"/>
          <w:spacing w:val="15"/>
          <w:kern w:val="36"/>
          <w:sz w:val="28"/>
          <w:szCs w:val="24"/>
          <w:lang w:eastAsia="nl-BE"/>
        </w:rPr>
        <w:t>KAMER VAN RETHORICA</w:t>
      </w:r>
    </w:p>
    <w:p w14:paraId="51FC55E0" w14:textId="77777777" w:rsidR="00254475" w:rsidRPr="00254475" w:rsidRDefault="006D56B0" w:rsidP="003A5706">
      <w:pPr>
        <w:shd w:val="clear" w:color="auto" w:fill="FFFFFF"/>
        <w:spacing w:after="225"/>
        <w:jc w:val="both"/>
        <w:outlineLvl w:val="0"/>
        <w:rPr>
          <w:rFonts w:eastAsia="Times New Roman" w:cs="Times New Roman"/>
          <w:b/>
          <w:color w:val="150600"/>
          <w:spacing w:val="15"/>
          <w:kern w:val="36"/>
          <w:sz w:val="28"/>
          <w:szCs w:val="24"/>
          <w:lang w:eastAsia="nl-BE"/>
        </w:rPr>
      </w:pPr>
      <w:r w:rsidRPr="00254475">
        <w:rPr>
          <w:rFonts w:eastAsia="Times New Roman" w:cs="Times New Roman"/>
          <w:b/>
          <w:color w:val="150600"/>
          <w:spacing w:val="15"/>
          <w:kern w:val="36"/>
          <w:sz w:val="28"/>
          <w:szCs w:val="24"/>
          <w:lang w:eastAsia="nl-BE"/>
        </w:rPr>
        <w:t>TONEELKRING</w:t>
      </w:r>
      <w:r w:rsidR="00124A47" w:rsidRPr="00254475">
        <w:rPr>
          <w:rFonts w:eastAsia="Times New Roman" w:cs="Times New Roman"/>
          <w:b/>
          <w:color w:val="150600"/>
          <w:spacing w:val="15"/>
          <w:kern w:val="36"/>
          <w:sz w:val="28"/>
          <w:szCs w:val="24"/>
          <w:lang w:eastAsia="nl-BE"/>
        </w:rPr>
        <w:t xml:space="preserve"> </w:t>
      </w:r>
    </w:p>
    <w:p w14:paraId="2C53B7A6" w14:textId="587748D7" w:rsidR="006D56B0" w:rsidRPr="00254475" w:rsidRDefault="003858E5" w:rsidP="003A5706">
      <w:pPr>
        <w:shd w:val="clear" w:color="auto" w:fill="FFFFFF"/>
        <w:spacing w:after="225"/>
        <w:jc w:val="both"/>
        <w:outlineLvl w:val="0"/>
        <w:rPr>
          <w:rFonts w:eastAsia="Times New Roman" w:cs="Times New Roman"/>
          <w:b/>
          <w:color w:val="150600"/>
          <w:spacing w:val="15"/>
          <w:kern w:val="36"/>
          <w:sz w:val="36"/>
          <w:szCs w:val="24"/>
          <w:lang w:eastAsia="nl-BE"/>
        </w:rPr>
      </w:pPr>
      <w:r w:rsidRPr="00254475">
        <w:rPr>
          <w:rFonts w:eastAsia="Times New Roman" w:cs="Times New Roman"/>
          <w:b/>
          <w:color w:val="150600"/>
          <w:spacing w:val="15"/>
          <w:kern w:val="36"/>
          <w:sz w:val="36"/>
          <w:szCs w:val="24"/>
          <w:lang w:eastAsia="nl-BE"/>
        </w:rPr>
        <w:t>DE WAAG</w:t>
      </w:r>
    </w:p>
    <w:p w14:paraId="22B93299" w14:textId="77777777" w:rsidR="00D61124" w:rsidRPr="00254475" w:rsidRDefault="003858E5" w:rsidP="003A5706">
      <w:pPr>
        <w:shd w:val="clear" w:color="auto" w:fill="FFFFFF"/>
        <w:spacing w:after="225"/>
        <w:jc w:val="both"/>
        <w:outlineLvl w:val="0"/>
        <w:rPr>
          <w:rFonts w:eastAsia="Times New Roman" w:cs="Times New Roman"/>
          <w:b/>
          <w:color w:val="150600"/>
          <w:spacing w:val="15"/>
          <w:kern w:val="36"/>
          <w:sz w:val="48"/>
          <w:szCs w:val="24"/>
          <w:lang w:eastAsia="nl-BE"/>
        </w:rPr>
      </w:pPr>
      <w:r w:rsidRPr="00254475">
        <w:rPr>
          <w:rFonts w:eastAsia="Times New Roman" w:cs="Times New Roman"/>
          <w:b/>
          <w:color w:val="150600"/>
          <w:spacing w:val="15"/>
          <w:kern w:val="36"/>
          <w:sz w:val="28"/>
          <w:szCs w:val="24"/>
          <w:lang w:eastAsia="nl-BE"/>
        </w:rPr>
        <w:t>LIEDEKERKE</w:t>
      </w:r>
    </w:p>
    <w:p w14:paraId="35D6E283" w14:textId="77777777" w:rsidR="006D56B0" w:rsidRDefault="006D56B0" w:rsidP="003A5706">
      <w:pPr>
        <w:shd w:val="clear" w:color="auto" w:fill="FFFFFF"/>
        <w:jc w:val="both"/>
        <w:rPr>
          <w:rFonts w:eastAsia="Times New Roman" w:cs="Arial"/>
          <w:color w:val="150600"/>
          <w:sz w:val="24"/>
          <w:szCs w:val="24"/>
          <w:lang w:eastAsia="nl-BE"/>
        </w:rPr>
      </w:pPr>
    </w:p>
    <w:p w14:paraId="4EAC866E" w14:textId="7C586169" w:rsidR="00D61124" w:rsidRDefault="00D61124" w:rsidP="003A5706">
      <w:pPr>
        <w:shd w:val="clear" w:color="auto" w:fill="FFFFFF"/>
        <w:spacing w:after="0"/>
        <w:jc w:val="both"/>
        <w:rPr>
          <w:rFonts w:eastAsia="Times New Roman" w:cs="Arial"/>
          <w:color w:val="150600"/>
          <w:sz w:val="28"/>
          <w:szCs w:val="28"/>
          <w:lang w:eastAsia="nl-BE"/>
        </w:rPr>
      </w:pPr>
      <w:r w:rsidRPr="006D56B0">
        <w:rPr>
          <w:rFonts w:eastAsia="Times New Roman" w:cs="Arial"/>
          <w:color w:val="150600"/>
          <w:sz w:val="28"/>
          <w:szCs w:val="28"/>
          <w:lang w:eastAsia="nl-BE"/>
        </w:rPr>
        <w:t xml:space="preserve">Deze website is eigendom van </w:t>
      </w:r>
      <w:r w:rsidR="00254475">
        <w:rPr>
          <w:rFonts w:eastAsia="Times New Roman" w:cs="Arial"/>
          <w:color w:val="150600"/>
          <w:sz w:val="28"/>
          <w:szCs w:val="28"/>
          <w:lang w:eastAsia="nl-BE"/>
        </w:rPr>
        <w:t xml:space="preserve">Kamer van Rethorica </w:t>
      </w:r>
      <w:r w:rsidR="0017406E" w:rsidRPr="006D56B0">
        <w:rPr>
          <w:rFonts w:eastAsia="Times New Roman" w:cs="Arial"/>
          <w:color w:val="150600"/>
          <w:sz w:val="28"/>
          <w:szCs w:val="28"/>
          <w:lang w:eastAsia="nl-BE"/>
        </w:rPr>
        <w:t>Toneelkring De Waag</w:t>
      </w:r>
      <w:r w:rsidR="00254475">
        <w:rPr>
          <w:rFonts w:eastAsia="Times New Roman" w:cs="Arial"/>
          <w:color w:val="150600"/>
          <w:sz w:val="28"/>
          <w:szCs w:val="28"/>
          <w:lang w:eastAsia="nl-BE"/>
        </w:rPr>
        <w:t xml:space="preserve"> Liedekerke (hierna afgekort als ‘De Waag’)</w:t>
      </w:r>
      <w:r w:rsidR="00544936">
        <w:rPr>
          <w:rFonts w:eastAsia="Times New Roman" w:cs="Arial"/>
          <w:color w:val="150600"/>
          <w:sz w:val="28"/>
          <w:szCs w:val="28"/>
          <w:lang w:eastAsia="nl-BE"/>
        </w:rPr>
        <w:t xml:space="preserve"> (feitelijke vereniging)</w:t>
      </w:r>
      <w:r w:rsidRPr="006D56B0">
        <w:rPr>
          <w:rFonts w:eastAsia="Times New Roman" w:cs="Arial"/>
          <w:color w:val="150600"/>
          <w:sz w:val="28"/>
          <w:szCs w:val="28"/>
          <w:lang w:eastAsia="nl-BE"/>
        </w:rPr>
        <w:t xml:space="preserve">. Als </w:t>
      </w:r>
      <w:r w:rsidR="0017406E" w:rsidRPr="006D56B0">
        <w:rPr>
          <w:rFonts w:eastAsia="Times New Roman" w:cs="Arial"/>
          <w:color w:val="150600"/>
          <w:sz w:val="28"/>
          <w:szCs w:val="28"/>
          <w:lang w:eastAsia="nl-BE"/>
        </w:rPr>
        <w:t>toneelvereniging</w:t>
      </w:r>
      <w:r w:rsidRPr="006D56B0">
        <w:rPr>
          <w:rFonts w:eastAsia="Times New Roman" w:cs="Arial"/>
          <w:color w:val="150600"/>
          <w:sz w:val="28"/>
          <w:szCs w:val="28"/>
          <w:lang w:eastAsia="nl-BE"/>
        </w:rPr>
        <w:t xml:space="preserve"> bestaan wij bij de gratie van ons publiek, onze partners en onze medewerkers. Wij doen er dan ook alles aan om eenieders rechten en privacy te vrijwaren en te beschermen. Hierbij houdt </w:t>
      </w:r>
      <w:r w:rsidR="0017406E" w:rsidRPr="006D56B0">
        <w:rPr>
          <w:rFonts w:eastAsia="Times New Roman" w:cs="Arial"/>
          <w:color w:val="150600"/>
          <w:sz w:val="28"/>
          <w:szCs w:val="28"/>
          <w:lang w:eastAsia="nl-BE"/>
        </w:rPr>
        <w:t>Toneelkring De Waag</w:t>
      </w:r>
      <w:r w:rsidRPr="006D56B0">
        <w:rPr>
          <w:rFonts w:eastAsia="Times New Roman" w:cs="Arial"/>
          <w:color w:val="150600"/>
          <w:sz w:val="28"/>
          <w:szCs w:val="28"/>
          <w:lang w:eastAsia="nl-BE"/>
        </w:rPr>
        <w:t xml:space="preserve"> zich aan de Algemene Verordening Gegevensbescherming of General Data Protection Regulation (GDPR), een geheel van Europese regels om de burger te beschermen rond het gebruik van persoonsgegevens.</w:t>
      </w:r>
      <w:r w:rsidR="0017406E" w:rsidRPr="006D56B0">
        <w:rPr>
          <w:rFonts w:eastAsia="Times New Roman" w:cs="Arial"/>
          <w:color w:val="150600"/>
          <w:sz w:val="28"/>
          <w:szCs w:val="28"/>
          <w:lang w:eastAsia="nl-BE"/>
        </w:rPr>
        <w:t xml:space="preserve"> </w:t>
      </w:r>
      <w:r w:rsidRPr="006D56B0">
        <w:rPr>
          <w:rFonts w:eastAsia="Times New Roman" w:cs="Arial"/>
          <w:color w:val="150600"/>
          <w:sz w:val="28"/>
          <w:szCs w:val="28"/>
          <w:lang w:eastAsia="nl-BE"/>
        </w:rPr>
        <w:t>Door de toegang tot en het gebruik van onze website verklaart u zich uitdrukkelijk akkoord met de volgende algemene voorwaarden.</w:t>
      </w:r>
    </w:p>
    <w:p w14:paraId="4BADFA5C" w14:textId="77777777" w:rsidR="006D56B0" w:rsidRPr="006D56B0" w:rsidRDefault="006D56B0" w:rsidP="003A5706">
      <w:pPr>
        <w:shd w:val="clear" w:color="auto" w:fill="FFFFFF"/>
        <w:spacing w:after="0"/>
        <w:jc w:val="both"/>
        <w:rPr>
          <w:rFonts w:eastAsia="Times New Roman" w:cs="Arial"/>
          <w:color w:val="150600"/>
          <w:sz w:val="28"/>
          <w:szCs w:val="28"/>
          <w:lang w:eastAsia="nl-BE"/>
        </w:rPr>
      </w:pPr>
    </w:p>
    <w:p w14:paraId="6C6A7170" w14:textId="77777777" w:rsidR="00D61124" w:rsidRPr="006D56B0" w:rsidRDefault="00D61124" w:rsidP="003A5706">
      <w:pPr>
        <w:shd w:val="clear" w:color="auto" w:fill="FFFFFF"/>
        <w:spacing w:after="0"/>
        <w:jc w:val="both"/>
        <w:rPr>
          <w:rFonts w:eastAsia="Times New Roman" w:cs="Arial"/>
          <w:color w:val="150600"/>
          <w:sz w:val="28"/>
          <w:szCs w:val="28"/>
          <w:u w:val="single"/>
          <w:lang w:eastAsia="nl-BE"/>
        </w:rPr>
      </w:pPr>
      <w:r w:rsidRPr="006D56B0">
        <w:rPr>
          <w:rFonts w:eastAsia="Times New Roman" w:cs="Arial"/>
          <w:color w:val="150600"/>
          <w:sz w:val="28"/>
          <w:szCs w:val="28"/>
          <w:u w:val="single"/>
          <w:lang w:eastAsia="nl-BE"/>
        </w:rPr>
        <w:t>INTELLECTUELE EIGENDOMSRECHTEN</w:t>
      </w:r>
    </w:p>
    <w:p w14:paraId="4A8EC39B" w14:textId="659DE530" w:rsidR="00D61124" w:rsidRDefault="00D61124" w:rsidP="003A5706">
      <w:pPr>
        <w:shd w:val="clear" w:color="auto" w:fill="FFFFFF"/>
        <w:spacing w:after="0"/>
        <w:jc w:val="both"/>
        <w:rPr>
          <w:rFonts w:eastAsia="Times New Roman" w:cs="Arial"/>
          <w:color w:val="150600"/>
          <w:sz w:val="28"/>
          <w:szCs w:val="28"/>
          <w:lang w:eastAsia="nl-BE"/>
        </w:rPr>
      </w:pPr>
      <w:r w:rsidRPr="006D56B0">
        <w:rPr>
          <w:rFonts w:eastAsia="Times New Roman" w:cs="Arial"/>
          <w:color w:val="150600"/>
          <w:sz w:val="28"/>
          <w:szCs w:val="28"/>
          <w:lang w:eastAsia="nl-BE"/>
        </w:rPr>
        <w:t xml:space="preserve">De inhoud van deze site, met inbegrip van de merken, logo’s, tekeningen, data, product- of bedrijfsnamen, teksten, beelden e.d. zijn beschermd door intellectuele rechten en behoren toe aan </w:t>
      </w:r>
      <w:r w:rsidR="0017406E" w:rsidRPr="006D56B0">
        <w:rPr>
          <w:rFonts w:eastAsia="Times New Roman" w:cs="Arial"/>
          <w:color w:val="150600"/>
          <w:sz w:val="28"/>
          <w:szCs w:val="28"/>
          <w:lang w:eastAsia="nl-BE"/>
        </w:rPr>
        <w:t>De Waag</w:t>
      </w:r>
      <w:r w:rsidRPr="006D56B0">
        <w:rPr>
          <w:rFonts w:eastAsia="Times New Roman" w:cs="Arial"/>
          <w:color w:val="150600"/>
          <w:sz w:val="28"/>
          <w:szCs w:val="28"/>
          <w:lang w:eastAsia="nl-BE"/>
        </w:rPr>
        <w:t xml:space="preserve"> of rechthoudende derden.</w:t>
      </w:r>
    </w:p>
    <w:p w14:paraId="61F2FD21" w14:textId="77777777" w:rsidR="006D56B0" w:rsidRPr="006D56B0" w:rsidRDefault="006D56B0" w:rsidP="003A5706">
      <w:pPr>
        <w:shd w:val="clear" w:color="auto" w:fill="FFFFFF"/>
        <w:spacing w:after="0"/>
        <w:jc w:val="both"/>
        <w:rPr>
          <w:rFonts w:eastAsia="Times New Roman" w:cs="Arial"/>
          <w:color w:val="150600"/>
          <w:sz w:val="28"/>
          <w:szCs w:val="28"/>
          <w:lang w:eastAsia="nl-BE"/>
        </w:rPr>
      </w:pPr>
    </w:p>
    <w:p w14:paraId="41E5C370" w14:textId="77777777" w:rsidR="006D56B0" w:rsidRDefault="00D61124" w:rsidP="003A5706">
      <w:pPr>
        <w:shd w:val="clear" w:color="auto" w:fill="FFFFFF"/>
        <w:spacing w:after="0"/>
        <w:jc w:val="both"/>
        <w:rPr>
          <w:rFonts w:eastAsia="Times New Roman" w:cs="Arial"/>
          <w:color w:val="150600"/>
          <w:sz w:val="28"/>
          <w:szCs w:val="28"/>
          <w:u w:val="single"/>
          <w:lang w:eastAsia="nl-BE"/>
        </w:rPr>
      </w:pPr>
      <w:r w:rsidRPr="006D56B0">
        <w:rPr>
          <w:rFonts w:eastAsia="Times New Roman" w:cs="Arial"/>
          <w:color w:val="150600"/>
          <w:sz w:val="28"/>
          <w:szCs w:val="28"/>
          <w:u w:val="single"/>
          <w:lang w:eastAsia="nl-BE"/>
        </w:rPr>
        <w:t>BEPERKING VAN AANSPRAKELIJKHEID</w:t>
      </w:r>
    </w:p>
    <w:p w14:paraId="26878179" w14:textId="266383E8" w:rsidR="006D56B0" w:rsidRDefault="0017406E" w:rsidP="003A5706">
      <w:pPr>
        <w:shd w:val="clear" w:color="auto" w:fill="FFFFFF"/>
        <w:spacing w:after="0"/>
        <w:jc w:val="both"/>
        <w:rPr>
          <w:rFonts w:eastAsia="Times New Roman" w:cs="Arial"/>
          <w:color w:val="150600"/>
          <w:sz w:val="28"/>
          <w:szCs w:val="28"/>
          <w:lang w:eastAsia="nl-BE"/>
        </w:rPr>
      </w:pPr>
      <w:r w:rsidRPr="006D56B0">
        <w:rPr>
          <w:rFonts w:eastAsia="Times New Roman" w:cs="Arial"/>
          <w:color w:val="150600"/>
          <w:sz w:val="28"/>
          <w:szCs w:val="28"/>
          <w:lang w:eastAsia="nl-BE"/>
        </w:rPr>
        <w:t>De Waag</w:t>
      </w:r>
      <w:r w:rsidR="00D61124" w:rsidRPr="006D56B0">
        <w:rPr>
          <w:rFonts w:eastAsia="Times New Roman" w:cs="Arial"/>
          <w:color w:val="150600"/>
          <w:sz w:val="28"/>
          <w:szCs w:val="28"/>
          <w:lang w:eastAsia="nl-BE"/>
        </w:rPr>
        <w:t xml:space="preserve"> levert grote inspanningen opdat de ter beschikking gestelde informatie volledig, juist, nauwkeurig en up-to-date zou zijn. Ondanks deze inspanningen kunnen onjuistheden zich voordoen in de ter beschikking gestelde informatie. </w:t>
      </w:r>
      <w:r w:rsidRPr="006D56B0">
        <w:rPr>
          <w:rFonts w:eastAsia="Times New Roman" w:cs="Arial"/>
          <w:color w:val="150600"/>
          <w:sz w:val="28"/>
          <w:szCs w:val="28"/>
          <w:lang w:eastAsia="nl-BE"/>
        </w:rPr>
        <w:t>De Waag</w:t>
      </w:r>
      <w:r w:rsidR="00D61124" w:rsidRPr="006D56B0">
        <w:rPr>
          <w:rFonts w:eastAsia="Times New Roman" w:cs="Arial"/>
          <w:color w:val="150600"/>
          <w:sz w:val="28"/>
          <w:szCs w:val="28"/>
          <w:lang w:eastAsia="nl-BE"/>
        </w:rPr>
        <w:t xml:space="preserve"> kan niet aansprakelijk worden gesteld voor rechtstreekse of onrechtstreekse schade die ontstaat uit het gebruik van de informatie op deze site. </w:t>
      </w:r>
    </w:p>
    <w:p w14:paraId="377EB402" w14:textId="77777777" w:rsidR="00D61124" w:rsidRDefault="00D61124" w:rsidP="003A5706">
      <w:pPr>
        <w:shd w:val="clear" w:color="auto" w:fill="FFFFFF"/>
        <w:spacing w:after="0"/>
        <w:jc w:val="both"/>
        <w:rPr>
          <w:rFonts w:eastAsia="Times New Roman" w:cs="Arial"/>
          <w:color w:val="150600"/>
          <w:sz w:val="28"/>
          <w:szCs w:val="28"/>
          <w:lang w:eastAsia="nl-BE"/>
        </w:rPr>
      </w:pPr>
      <w:r w:rsidRPr="006D56B0">
        <w:rPr>
          <w:rFonts w:eastAsia="Times New Roman" w:cs="Arial"/>
          <w:color w:val="150600"/>
          <w:sz w:val="28"/>
          <w:szCs w:val="28"/>
          <w:lang w:eastAsia="nl-BE"/>
        </w:rPr>
        <w:lastRenderedPageBreak/>
        <w:t>De website kan hyperlinks bevatten naar websites of pagina's van derden, of daar onrechtstreeks naar verwijzen. Het plaatsen van links naar deze websites of pagina’s impliceert op geen enkele wijze een impliciete goedkeuring van de inhoud ervan.</w:t>
      </w:r>
    </w:p>
    <w:p w14:paraId="12CC7B49" w14:textId="77777777" w:rsidR="006D56B0" w:rsidRPr="006D56B0" w:rsidRDefault="006D56B0" w:rsidP="003A5706">
      <w:pPr>
        <w:shd w:val="clear" w:color="auto" w:fill="FFFFFF"/>
        <w:spacing w:after="0"/>
        <w:jc w:val="both"/>
        <w:rPr>
          <w:rFonts w:eastAsia="Times New Roman" w:cs="Arial"/>
          <w:color w:val="150600"/>
          <w:sz w:val="28"/>
          <w:szCs w:val="28"/>
          <w:lang w:eastAsia="nl-BE"/>
        </w:rPr>
      </w:pPr>
    </w:p>
    <w:p w14:paraId="49A248BB" w14:textId="77777777" w:rsidR="006D56B0" w:rsidRPr="006D56B0" w:rsidRDefault="00D61124" w:rsidP="003A5706">
      <w:pPr>
        <w:shd w:val="clear" w:color="auto" w:fill="FFFFFF"/>
        <w:spacing w:after="0"/>
        <w:jc w:val="both"/>
        <w:rPr>
          <w:rFonts w:eastAsia="Times New Roman" w:cs="Arial"/>
          <w:color w:val="150600"/>
          <w:sz w:val="28"/>
          <w:szCs w:val="28"/>
          <w:u w:val="single"/>
          <w:lang w:eastAsia="nl-BE"/>
        </w:rPr>
      </w:pPr>
      <w:r w:rsidRPr="006D56B0">
        <w:rPr>
          <w:rFonts w:eastAsia="Times New Roman" w:cs="Arial"/>
          <w:color w:val="150600"/>
          <w:sz w:val="28"/>
          <w:szCs w:val="28"/>
          <w:u w:val="single"/>
          <w:lang w:eastAsia="nl-BE"/>
        </w:rPr>
        <w:t>VERWERKING PERSOONSGEGEVENS</w:t>
      </w:r>
    </w:p>
    <w:p w14:paraId="71CD0406" w14:textId="5D915D16" w:rsidR="00D61124" w:rsidRDefault="0017406E" w:rsidP="003A5706">
      <w:pPr>
        <w:shd w:val="clear" w:color="auto" w:fill="FFFFFF"/>
        <w:spacing w:after="0"/>
        <w:jc w:val="both"/>
        <w:rPr>
          <w:rFonts w:eastAsia="Times New Roman" w:cs="Arial"/>
          <w:color w:val="150600"/>
          <w:sz w:val="28"/>
          <w:szCs w:val="28"/>
          <w:lang w:eastAsia="nl-BE"/>
        </w:rPr>
      </w:pPr>
      <w:r w:rsidRPr="006D56B0">
        <w:rPr>
          <w:rFonts w:eastAsia="Times New Roman" w:cs="Arial"/>
          <w:color w:val="150600"/>
          <w:sz w:val="28"/>
          <w:szCs w:val="28"/>
          <w:lang w:eastAsia="nl-BE"/>
        </w:rPr>
        <w:t>De Waag</w:t>
      </w:r>
      <w:r w:rsidR="00D61124" w:rsidRPr="006D56B0">
        <w:rPr>
          <w:rFonts w:eastAsia="Times New Roman" w:cs="Arial"/>
          <w:color w:val="150600"/>
          <w:sz w:val="28"/>
          <w:szCs w:val="28"/>
          <w:lang w:eastAsia="nl-BE"/>
        </w:rPr>
        <w:t xml:space="preserve"> verwerkt en gebruikt persoonsgegevens om diensten te kunnen verlenen en aanbod con</w:t>
      </w:r>
      <w:r w:rsidR="00544936">
        <w:rPr>
          <w:rFonts w:eastAsia="Times New Roman" w:cs="Arial"/>
          <w:color w:val="150600"/>
          <w:sz w:val="28"/>
          <w:szCs w:val="28"/>
          <w:lang w:eastAsia="nl-BE"/>
        </w:rPr>
        <w:t>stant</w:t>
      </w:r>
      <w:r w:rsidR="00D61124" w:rsidRPr="006D56B0">
        <w:rPr>
          <w:rFonts w:eastAsia="Times New Roman" w:cs="Arial"/>
          <w:color w:val="150600"/>
          <w:sz w:val="28"/>
          <w:szCs w:val="28"/>
          <w:lang w:eastAsia="nl-BE"/>
        </w:rPr>
        <w:t xml:space="preserve"> te kunnen communiceren. Dit </w:t>
      </w:r>
      <w:r w:rsidR="00544936">
        <w:rPr>
          <w:rFonts w:eastAsia="Times New Roman" w:cs="Arial"/>
          <w:color w:val="150600"/>
          <w:sz w:val="28"/>
          <w:szCs w:val="28"/>
          <w:lang w:eastAsia="nl-BE"/>
        </w:rPr>
        <w:t>gaat</w:t>
      </w:r>
      <w:r w:rsidR="00D61124" w:rsidRPr="006D56B0">
        <w:rPr>
          <w:rFonts w:eastAsia="Times New Roman" w:cs="Arial"/>
          <w:color w:val="150600"/>
          <w:sz w:val="28"/>
          <w:szCs w:val="28"/>
          <w:lang w:eastAsia="nl-BE"/>
        </w:rPr>
        <w:t xml:space="preserve"> om naam, adres, e-mailadres, telefoonnummer. </w:t>
      </w:r>
      <w:r w:rsidR="00777B0B">
        <w:rPr>
          <w:rFonts w:eastAsia="Times New Roman" w:cs="Arial"/>
          <w:color w:val="150600"/>
          <w:sz w:val="28"/>
          <w:szCs w:val="28"/>
          <w:lang w:eastAsia="nl-BE"/>
        </w:rPr>
        <w:t xml:space="preserve">Bij leden van de vereniging worden er additionele gegevens verzameld zoals geslacht, geboortedatum en datum van toetreding tot de vereniging. </w:t>
      </w:r>
      <w:r w:rsidR="00D61124" w:rsidRPr="006D56B0">
        <w:rPr>
          <w:rFonts w:eastAsia="Times New Roman" w:cs="Arial"/>
          <w:color w:val="150600"/>
          <w:sz w:val="28"/>
          <w:szCs w:val="28"/>
          <w:lang w:eastAsia="nl-BE"/>
        </w:rPr>
        <w:t>Uw gegevens zijn enkel door een beperkt aantal medewerkers consulteerbaar</w:t>
      </w:r>
      <w:r w:rsidR="00544936">
        <w:rPr>
          <w:rFonts w:eastAsia="Times New Roman" w:cs="Arial"/>
          <w:color w:val="150600"/>
          <w:sz w:val="28"/>
          <w:szCs w:val="28"/>
          <w:lang w:eastAsia="nl-BE"/>
        </w:rPr>
        <w:t xml:space="preserve"> (</w:t>
      </w:r>
      <w:r w:rsidR="00254475">
        <w:rPr>
          <w:rFonts w:eastAsia="Times New Roman" w:cs="Arial"/>
          <w:color w:val="150600"/>
          <w:sz w:val="28"/>
          <w:szCs w:val="28"/>
          <w:lang w:eastAsia="nl-BE"/>
        </w:rPr>
        <w:t xml:space="preserve">zijnde, het dagelijks </w:t>
      </w:r>
      <w:r w:rsidR="00544936">
        <w:rPr>
          <w:rFonts w:eastAsia="Times New Roman" w:cs="Arial"/>
          <w:color w:val="150600"/>
          <w:sz w:val="28"/>
          <w:szCs w:val="28"/>
          <w:lang w:eastAsia="nl-BE"/>
        </w:rPr>
        <w:t>bestuur)</w:t>
      </w:r>
      <w:r w:rsidR="00D61124" w:rsidRPr="006D56B0">
        <w:rPr>
          <w:rFonts w:eastAsia="Times New Roman" w:cs="Arial"/>
          <w:color w:val="150600"/>
          <w:sz w:val="28"/>
          <w:szCs w:val="28"/>
          <w:lang w:eastAsia="nl-BE"/>
        </w:rPr>
        <w:t xml:space="preserve"> die er allen toe gebonden zijn de vertrouwelijkheid van die informatie te vrijwaren.</w:t>
      </w:r>
    </w:p>
    <w:p w14:paraId="61204F11" w14:textId="77777777" w:rsidR="006D56B0" w:rsidRPr="006D56B0" w:rsidRDefault="006D56B0" w:rsidP="003A5706">
      <w:pPr>
        <w:shd w:val="clear" w:color="auto" w:fill="FFFFFF"/>
        <w:spacing w:after="0"/>
        <w:jc w:val="both"/>
        <w:rPr>
          <w:rFonts w:eastAsia="Times New Roman" w:cs="Arial"/>
          <w:color w:val="150600"/>
          <w:sz w:val="28"/>
          <w:szCs w:val="28"/>
          <w:lang w:eastAsia="nl-BE"/>
        </w:rPr>
      </w:pPr>
    </w:p>
    <w:p w14:paraId="2F8626CE" w14:textId="2CACEE9C" w:rsidR="00717802" w:rsidRPr="006D56B0" w:rsidRDefault="00717802" w:rsidP="003A5706">
      <w:pPr>
        <w:shd w:val="clear" w:color="auto" w:fill="FFFFFF"/>
        <w:spacing w:after="0"/>
        <w:jc w:val="both"/>
        <w:rPr>
          <w:rFonts w:eastAsia="Times New Roman" w:cs="Arial"/>
          <w:color w:val="150600"/>
          <w:sz w:val="28"/>
          <w:szCs w:val="28"/>
          <w:u w:val="single"/>
          <w:lang w:eastAsia="nl-BE"/>
        </w:rPr>
      </w:pPr>
      <w:r w:rsidRPr="006D56B0">
        <w:rPr>
          <w:rFonts w:eastAsia="Times New Roman" w:cs="Arial"/>
          <w:color w:val="150600"/>
          <w:sz w:val="28"/>
          <w:szCs w:val="28"/>
          <w:u w:val="single"/>
          <w:lang w:eastAsia="nl-BE"/>
        </w:rPr>
        <w:t xml:space="preserve">HOE VERZAMELT </w:t>
      </w:r>
      <w:r w:rsidR="0017406E" w:rsidRPr="006D56B0">
        <w:rPr>
          <w:rFonts w:eastAsia="Times New Roman" w:cs="Arial"/>
          <w:color w:val="150600"/>
          <w:sz w:val="28"/>
          <w:szCs w:val="28"/>
          <w:u w:val="single"/>
          <w:lang w:eastAsia="nl-BE"/>
        </w:rPr>
        <w:t>DE WAAG</w:t>
      </w:r>
      <w:r w:rsidR="00D61124" w:rsidRPr="006D56B0">
        <w:rPr>
          <w:rFonts w:eastAsia="Times New Roman" w:cs="Arial"/>
          <w:color w:val="150600"/>
          <w:sz w:val="28"/>
          <w:szCs w:val="28"/>
          <w:u w:val="single"/>
          <w:lang w:eastAsia="nl-BE"/>
        </w:rPr>
        <w:t xml:space="preserve"> </w:t>
      </w:r>
      <w:r w:rsidRPr="006D56B0">
        <w:rPr>
          <w:rFonts w:eastAsia="Times New Roman" w:cs="Arial"/>
          <w:color w:val="150600"/>
          <w:sz w:val="28"/>
          <w:szCs w:val="28"/>
          <w:u w:val="single"/>
          <w:lang w:eastAsia="nl-BE"/>
        </w:rPr>
        <w:t>UW</w:t>
      </w:r>
      <w:r w:rsidR="00D61124" w:rsidRPr="006D56B0">
        <w:rPr>
          <w:rFonts w:eastAsia="Times New Roman" w:cs="Arial"/>
          <w:color w:val="150600"/>
          <w:sz w:val="28"/>
          <w:szCs w:val="28"/>
          <w:u w:val="single"/>
          <w:lang w:eastAsia="nl-BE"/>
        </w:rPr>
        <w:t xml:space="preserve"> </w:t>
      </w:r>
      <w:r w:rsidRPr="006D56B0">
        <w:rPr>
          <w:rFonts w:eastAsia="Times New Roman" w:cs="Arial"/>
          <w:color w:val="150600"/>
          <w:sz w:val="28"/>
          <w:szCs w:val="28"/>
          <w:u w:val="single"/>
          <w:lang w:eastAsia="nl-BE"/>
        </w:rPr>
        <w:t>PERSOONSGEGEVENS</w:t>
      </w:r>
    </w:p>
    <w:p w14:paraId="488B6854" w14:textId="77777777" w:rsidR="003A5706" w:rsidRDefault="00D61124" w:rsidP="003A5706">
      <w:pPr>
        <w:pStyle w:val="ListParagraph"/>
        <w:numPr>
          <w:ilvl w:val="0"/>
          <w:numId w:val="2"/>
        </w:numPr>
        <w:shd w:val="clear" w:color="auto" w:fill="FFFFFF"/>
        <w:spacing w:after="0"/>
        <w:jc w:val="both"/>
        <w:rPr>
          <w:rFonts w:eastAsia="Times New Roman" w:cs="Arial"/>
          <w:color w:val="150600"/>
          <w:sz w:val="28"/>
          <w:szCs w:val="28"/>
          <w:lang w:eastAsia="nl-BE"/>
        </w:rPr>
      </w:pPr>
      <w:r w:rsidRPr="006D56B0">
        <w:rPr>
          <w:rFonts w:eastAsia="Times New Roman" w:cs="Arial"/>
          <w:color w:val="150600"/>
          <w:sz w:val="28"/>
          <w:szCs w:val="28"/>
          <w:lang w:eastAsia="nl-BE"/>
        </w:rPr>
        <w:t>Registratie via ticketaankoop</w:t>
      </w:r>
    </w:p>
    <w:p w14:paraId="272E40E6" w14:textId="014A9371" w:rsidR="00717802" w:rsidRPr="006D56B0" w:rsidRDefault="00D61124" w:rsidP="003A5706">
      <w:pPr>
        <w:pStyle w:val="ListParagraph"/>
        <w:shd w:val="clear" w:color="auto" w:fill="FFFFFF"/>
        <w:spacing w:after="0"/>
        <w:jc w:val="both"/>
        <w:rPr>
          <w:rFonts w:eastAsia="Times New Roman" w:cs="Arial"/>
          <w:color w:val="150600"/>
          <w:sz w:val="28"/>
          <w:szCs w:val="28"/>
          <w:lang w:eastAsia="nl-BE"/>
        </w:rPr>
      </w:pPr>
      <w:r w:rsidRPr="006D56B0">
        <w:rPr>
          <w:rFonts w:eastAsia="Times New Roman" w:cs="Arial"/>
          <w:color w:val="150600"/>
          <w:sz w:val="28"/>
          <w:szCs w:val="28"/>
          <w:lang w:eastAsia="nl-BE"/>
        </w:rPr>
        <w:t xml:space="preserve">Bij aankoop van een ticket worden een aantal persoonsgebonden gegevens geregistreerd en bijgehouden. Uw </w:t>
      </w:r>
      <w:r w:rsidR="00254475">
        <w:rPr>
          <w:rFonts w:eastAsia="Times New Roman" w:cs="Arial"/>
          <w:color w:val="150600"/>
          <w:sz w:val="28"/>
          <w:szCs w:val="28"/>
          <w:lang w:eastAsia="nl-BE"/>
        </w:rPr>
        <w:t>e-</w:t>
      </w:r>
      <w:r w:rsidRPr="006D56B0">
        <w:rPr>
          <w:rFonts w:eastAsia="Times New Roman" w:cs="Arial"/>
          <w:color w:val="150600"/>
          <w:sz w:val="28"/>
          <w:szCs w:val="28"/>
          <w:lang w:eastAsia="nl-BE"/>
        </w:rPr>
        <w:t xml:space="preserve">mailadres wordt enkel gebruikt om de afhandeling van uw ticket te verzekeren en om u op de hoogte te houden van eventuele event-gerelateerde informatie. </w:t>
      </w:r>
    </w:p>
    <w:p w14:paraId="347C7DFD" w14:textId="77777777" w:rsidR="006D56B0" w:rsidRPr="006D56B0" w:rsidRDefault="006D56B0" w:rsidP="003A5706">
      <w:pPr>
        <w:pStyle w:val="ListParagraph"/>
        <w:shd w:val="clear" w:color="auto" w:fill="FFFFFF"/>
        <w:spacing w:after="0"/>
        <w:jc w:val="both"/>
        <w:rPr>
          <w:rFonts w:eastAsia="Times New Roman" w:cs="Arial"/>
          <w:color w:val="150600"/>
          <w:sz w:val="28"/>
          <w:szCs w:val="28"/>
          <w:lang w:eastAsia="nl-BE"/>
        </w:rPr>
      </w:pPr>
    </w:p>
    <w:p w14:paraId="26FA22DC" w14:textId="77777777" w:rsidR="003A5706" w:rsidRDefault="00D61124" w:rsidP="003A5706">
      <w:pPr>
        <w:pStyle w:val="ListParagraph"/>
        <w:numPr>
          <w:ilvl w:val="0"/>
          <w:numId w:val="2"/>
        </w:numPr>
        <w:shd w:val="clear" w:color="auto" w:fill="FFFFFF"/>
        <w:spacing w:after="0"/>
        <w:jc w:val="both"/>
        <w:rPr>
          <w:rFonts w:eastAsia="Times New Roman" w:cs="Arial"/>
          <w:color w:val="150600"/>
          <w:sz w:val="28"/>
          <w:szCs w:val="28"/>
          <w:lang w:eastAsia="nl-BE"/>
        </w:rPr>
      </w:pPr>
      <w:r w:rsidRPr="006D56B0">
        <w:rPr>
          <w:rFonts w:eastAsia="Times New Roman" w:cs="Arial"/>
          <w:color w:val="150600"/>
          <w:sz w:val="28"/>
          <w:szCs w:val="28"/>
          <w:lang w:eastAsia="nl-BE"/>
        </w:rPr>
        <w:t>Registratie door uw expliciete toestemming</w:t>
      </w:r>
    </w:p>
    <w:p w14:paraId="2C5A7B20" w14:textId="1BCE5D28" w:rsidR="008F247A" w:rsidRDefault="00D61124" w:rsidP="00C70628">
      <w:pPr>
        <w:pStyle w:val="ListParagraph"/>
        <w:shd w:val="clear" w:color="auto" w:fill="FFFFFF"/>
        <w:spacing w:after="0"/>
        <w:jc w:val="both"/>
        <w:rPr>
          <w:rFonts w:eastAsia="Times New Roman" w:cs="Arial"/>
          <w:color w:val="150600"/>
          <w:sz w:val="28"/>
          <w:szCs w:val="28"/>
          <w:lang w:eastAsia="nl-BE"/>
        </w:rPr>
      </w:pPr>
      <w:r w:rsidRPr="006D56B0">
        <w:rPr>
          <w:rFonts w:eastAsia="Times New Roman" w:cs="Arial"/>
          <w:color w:val="150600"/>
          <w:sz w:val="28"/>
          <w:szCs w:val="28"/>
          <w:lang w:eastAsia="nl-BE"/>
        </w:rPr>
        <w:t>Via</w:t>
      </w:r>
      <w:r w:rsidR="00C70628">
        <w:rPr>
          <w:rFonts w:eastAsia="Times New Roman" w:cs="Arial"/>
          <w:color w:val="150600"/>
          <w:sz w:val="28"/>
          <w:szCs w:val="28"/>
          <w:lang w:eastAsia="nl-BE"/>
        </w:rPr>
        <w:t xml:space="preserve"> inschrijving op de nieuwsbrief op</w:t>
      </w:r>
      <w:r w:rsidRPr="006D56B0">
        <w:rPr>
          <w:rFonts w:eastAsia="Times New Roman" w:cs="Arial"/>
          <w:color w:val="150600"/>
          <w:sz w:val="28"/>
          <w:szCs w:val="28"/>
          <w:lang w:eastAsia="nl-BE"/>
        </w:rPr>
        <w:t xml:space="preserve"> de website</w:t>
      </w:r>
      <w:r w:rsidR="00635F93" w:rsidRPr="006D56B0">
        <w:rPr>
          <w:rFonts w:eastAsia="Times New Roman" w:cs="Arial"/>
          <w:color w:val="150600"/>
          <w:sz w:val="28"/>
          <w:szCs w:val="28"/>
          <w:lang w:eastAsia="nl-BE"/>
        </w:rPr>
        <w:t>, via contactformulieren tijdens voorstellingen of via tombola-wedstrijden tijdens het eetfestijn,</w:t>
      </w:r>
      <w:r w:rsidR="00E347A8" w:rsidRPr="006D56B0">
        <w:rPr>
          <w:rFonts w:eastAsia="Times New Roman" w:cs="Arial"/>
          <w:color w:val="150600"/>
          <w:sz w:val="28"/>
          <w:szCs w:val="28"/>
          <w:lang w:eastAsia="nl-BE"/>
        </w:rPr>
        <w:t xml:space="preserve"> </w:t>
      </w:r>
      <w:r w:rsidRPr="006D56B0">
        <w:rPr>
          <w:rFonts w:eastAsia="Times New Roman" w:cs="Arial"/>
          <w:color w:val="150600"/>
          <w:sz w:val="28"/>
          <w:szCs w:val="28"/>
          <w:lang w:eastAsia="nl-BE"/>
        </w:rPr>
        <w:t xml:space="preserve">kan u zich inschrijven om gerichte promotionele mails, nieuwsbrieven of drukwerk van </w:t>
      </w:r>
      <w:r w:rsidR="0017406E" w:rsidRPr="006D56B0">
        <w:rPr>
          <w:rFonts w:eastAsia="Times New Roman" w:cs="Arial"/>
          <w:color w:val="150600"/>
          <w:sz w:val="28"/>
          <w:szCs w:val="28"/>
          <w:lang w:eastAsia="nl-BE"/>
        </w:rPr>
        <w:t>De Waag</w:t>
      </w:r>
      <w:r w:rsidRPr="006D56B0">
        <w:rPr>
          <w:rFonts w:eastAsia="Times New Roman" w:cs="Arial"/>
          <w:color w:val="150600"/>
          <w:sz w:val="28"/>
          <w:szCs w:val="28"/>
          <w:lang w:eastAsia="nl-BE"/>
        </w:rPr>
        <w:t xml:space="preserve"> te ontvangen. </w:t>
      </w:r>
      <w:r w:rsidR="000D39F8" w:rsidRPr="006D56B0">
        <w:rPr>
          <w:rFonts w:eastAsia="Times New Roman" w:cs="Arial"/>
          <w:color w:val="150600"/>
          <w:sz w:val="28"/>
          <w:szCs w:val="28"/>
          <w:lang w:eastAsia="nl-BE"/>
        </w:rPr>
        <w:t>U wordt niet automatisch ingeschreven op basis van een ticketaankoop.</w:t>
      </w:r>
      <w:r w:rsidR="000D39F8">
        <w:rPr>
          <w:rFonts w:eastAsia="Times New Roman" w:cs="Arial"/>
          <w:color w:val="150600"/>
          <w:sz w:val="28"/>
          <w:szCs w:val="28"/>
          <w:lang w:eastAsia="nl-BE"/>
        </w:rPr>
        <w:t xml:space="preserve"> </w:t>
      </w:r>
      <w:r w:rsidRPr="006D56B0">
        <w:rPr>
          <w:rFonts w:eastAsia="Times New Roman" w:cs="Arial"/>
          <w:color w:val="150600"/>
          <w:sz w:val="28"/>
          <w:szCs w:val="28"/>
          <w:lang w:eastAsia="nl-BE"/>
        </w:rPr>
        <w:t>Door u te registreren, geeft u ons expliciete toestemming om u op de hoogte te houden. U kan zich te allen tijde weer uitschrijven</w:t>
      </w:r>
      <w:r w:rsidR="00240947">
        <w:rPr>
          <w:rFonts w:eastAsia="Times New Roman" w:cs="Arial"/>
          <w:color w:val="150600"/>
          <w:sz w:val="28"/>
          <w:szCs w:val="28"/>
          <w:lang w:eastAsia="nl-BE"/>
        </w:rPr>
        <w:t xml:space="preserve">. </w:t>
      </w:r>
      <w:r w:rsidR="00240947" w:rsidRPr="006D56B0">
        <w:rPr>
          <w:rFonts w:eastAsia="Times New Roman" w:cs="Arial"/>
          <w:color w:val="150600"/>
          <w:sz w:val="28"/>
          <w:szCs w:val="28"/>
          <w:lang w:eastAsia="nl-BE"/>
        </w:rPr>
        <w:t>U vindt in dit Privacybeleid hoe u contact kan opnemen met ons.</w:t>
      </w:r>
      <w:r w:rsidR="00D67A63">
        <w:rPr>
          <w:rFonts w:eastAsia="Times New Roman" w:cs="Arial"/>
          <w:color w:val="150600"/>
          <w:sz w:val="28"/>
          <w:szCs w:val="28"/>
          <w:lang w:eastAsia="nl-BE"/>
        </w:rPr>
        <w:t xml:space="preserve"> </w:t>
      </w:r>
    </w:p>
    <w:p w14:paraId="70869170" w14:textId="77777777" w:rsidR="008F247A" w:rsidRDefault="008F247A" w:rsidP="00C70628">
      <w:pPr>
        <w:pStyle w:val="ListParagraph"/>
        <w:shd w:val="clear" w:color="auto" w:fill="FFFFFF"/>
        <w:spacing w:after="0"/>
        <w:jc w:val="both"/>
        <w:rPr>
          <w:rFonts w:eastAsia="Times New Roman" w:cs="Arial"/>
          <w:color w:val="150600"/>
          <w:sz w:val="28"/>
          <w:szCs w:val="28"/>
          <w:lang w:eastAsia="nl-BE"/>
        </w:rPr>
      </w:pPr>
    </w:p>
    <w:p w14:paraId="6518247E" w14:textId="246629BA" w:rsidR="00240947" w:rsidRPr="006D56B0" w:rsidRDefault="008F247A" w:rsidP="00C70628">
      <w:pPr>
        <w:pStyle w:val="ListParagraph"/>
        <w:shd w:val="clear" w:color="auto" w:fill="FFFFFF"/>
        <w:spacing w:after="0"/>
        <w:jc w:val="both"/>
        <w:rPr>
          <w:rFonts w:eastAsia="Times New Roman" w:cs="Arial"/>
          <w:b/>
          <w:color w:val="150600"/>
          <w:sz w:val="28"/>
          <w:szCs w:val="28"/>
          <w:lang w:eastAsia="nl-BE"/>
        </w:rPr>
      </w:pPr>
      <w:r>
        <w:rPr>
          <w:rFonts w:eastAsia="Times New Roman" w:cs="Arial"/>
          <w:color w:val="150600"/>
          <w:sz w:val="28"/>
          <w:szCs w:val="28"/>
          <w:lang w:eastAsia="nl-BE"/>
        </w:rPr>
        <w:t xml:space="preserve">De Waag verzamelt bij inschrijving de gegevens van al haar leden en update deze </w:t>
      </w:r>
      <w:r w:rsidR="00DD4FA9">
        <w:rPr>
          <w:rFonts w:eastAsia="Times New Roman" w:cs="Arial"/>
          <w:color w:val="150600"/>
          <w:sz w:val="28"/>
          <w:szCs w:val="28"/>
          <w:lang w:eastAsia="nl-BE"/>
        </w:rPr>
        <w:t>regelmatig</w:t>
      </w:r>
      <w:r>
        <w:rPr>
          <w:rFonts w:eastAsia="Times New Roman" w:cs="Arial"/>
          <w:color w:val="150600"/>
          <w:sz w:val="28"/>
          <w:szCs w:val="28"/>
          <w:lang w:eastAsia="nl-BE"/>
        </w:rPr>
        <w:t xml:space="preserve"> bij de start van het toneelseizoen. </w:t>
      </w:r>
    </w:p>
    <w:p w14:paraId="6A3CD60E" w14:textId="77777777" w:rsidR="00E347A8" w:rsidRPr="006D56B0" w:rsidRDefault="00E347A8" w:rsidP="003A5706">
      <w:pPr>
        <w:pStyle w:val="ListParagraph"/>
        <w:shd w:val="clear" w:color="auto" w:fill="FFFFFF"/>
        <w:spacing w:after="0"/>
        <w:jc w:val="both"/>
        <w:rPr>
          <w:rFonts w:eastAsia="Times New Roman" w:cs="Arial"/>
          <w:color w:val="150600"/>
          <w:sz w:val="28"/>
          <w:szCs w:val="28"/>
          <w:lang w:eastAsia="nl-BE"/>
        </w:rPr>
      </w:pPr>
    </w:p>
    <w:p w14:paraId="75018E29" w14:textId="1259DBB5" w:rsidR="008F247A" w:rsidRPr="00D671DE" w:rsidRDefault="00D61124" w:rsidP="008F247A">
      <w:pPr>
        <w:pStyle w:val="ListParagraph"/>
        <w:numPr>
          <w:ilvl w:val="0"/>
          <w:numId w:val="2"/>
        </w:numPr>
        <w:shd w:val="clear" w:color="auto" w:fill="FFFFFF"/>
        <w:spacing w:after="0"/>
        <w:jc w:val="both"/>
        <w:rPr>
          <w:rFonts w:eastAsia="Times New Roman" w:cs="Arial"/>
          <w:b/>
          <w:color w:val="150600"/>
          <w:sz w:val="28"/>
          <w:szCs w:val="28"/>
          <w:lang w:eastAsia="nl-BE"/>
        </w:rPr>
      </w:pPr>
      <w:r w:rsidRPr="00D671DE">
        <w:rPr>
          <w:rFonts w:eastAsia="Times New Roman" w:cs="Arial"/>
          <w:color w:val="150600"/>
          <w:sz w:val="28"/>
          <w:szCs w:val="28"/>
          <w:lang w:eastAsia="nl-BE"/>
        </w:rPr>
        <w:lastRenderedPageBreak/>
        <w:t>Publieksbeelden</w:t>
      </w:r>
      <w:r w:rsidRPr="00D671DE">
        <w:rPr>
          <w:rFonts w:eastAsia="Times New Roman" w:cs="Arial"/>
          <w:color w:val="150600"/>
          <w:sz w:val="28"/>
          <w:szCs w:val="28"/>
          <w:lang w:eastAsia="nl-BE"/>
        </w:rPr>
        <w:br/>
        <w:t>Tijdens sommige van onze activiteiten is een fotograaf aanwezig. Deze foto’s kunnen gepubliceerd worden op onze website of via social media. Dit gaat vooral om beelden van de uitvoerders en sfeerfoto’s van het publiek. Sporadisch kan u als t</w:t>
      </w:r>
      <w:r w:rsidR="00DD4FA9">
        <w:rPr>
          <w:rFonts w:eastAsia="Times New Roman" w:cs="Arial"/>
          <w:color w:val="150600"/>
          <w:sz w:val="28"/>
          <w:szCs w:val="28"/>
          <w:lang w:eastAsia="nl-BE"/>
        </w:rPr>
        <w:t>oeschouwer herkenbaar zijn op éé</w:t>
      </w:r>
      <w:r w:rsidRPr="00D671DE">
        <w:rPr>
          <w:rFonts w:eastAsia="Times New Roman" w:cs="Arial"/>
          <w:color w:val="150600"/>
          <w:sz w:val="28"/>
          <w:szCs w:val="28"/>
          <w:lang w:eastAsia="nl-BE"/>
        </w:rPr>
        <w:t xml:space="preserve">n van de foto’s. </w:t>
      </w:r>
    </w:p>
    <w:p w14:paraId="4A3BC367" w14:textId="77777777" w:rsidR="00D671DE" w:rsidRDefault="00D671DE" w:rsidP="00C70628">
      <w:pPr>
        <w:pStyle w:val="ListParagraph"/>
        <w:shd w:val="clear" w:color="auto" w:fill="FFFFFF"/>
        <w:spacing w:after="0"/>
        <w:jc w:val="both"/>
        <w:rPr>
          <w:rFonts w:eastAsia="Times New Roman" w:cs="Arial"/>
          <w:color w:val="150600"/>
          <w:sz w:val="28"/>
          <w:szCs w:val="28"/>
          <w:lang w:eastAsia="nl-BE"/>
        </w:rPr>
      </w:pPr>
    </w:p>
    <w:p w14:paraId="27A50ABE" w14:textId="64B9D133" w:rsidR="00C70628" w:rsidRPr="00C70628" w:rsidRDefault="00D61124" w:rsidP="00C70628">
      <w:pPr>
        <w:pStyle w:val="ListParagraph"/>
        <w:shd w:val="clear" w:color="auto" w:fill="FFFFFF"/>
        <w:spacing w:after="0"/>
        <w:jc w:val="both"/>
        <w:rPr>
          <w:rFonts w:eastAsia="Times New Roman" w:cs="Arial"/>
          <w:b/>
          <w:color w:val="150600"/>
          <w:sz w:val="28"/>
          <w:szCs w:val="28"/>
          <w:lang w:eastAsia="nl-BE"/>
        </w:rPr>
      </w:pPr>
      <w:r w:rsidRPr="006D56B0">
        <w:rPr>
          <w:rFonts w:eastAsia="Times New Roman" w:cs="Arial"/>
          <w:color w:val="150600"/>
          <w:sz w:val="28"/>
          <w:szCs w:val="28"/>
          <w:lang w:eastAsia="nl-BE"/>
        </w:rPr>
        <w:t>Sommige activiteiten worden gefilmd. Deze beelden worden achteraf gemonteerd tot promotiefilmpjes. Deze kunnen worden gepubliceerd op de website, op Facebook,</w:t>
      </w:r>
      <w:r w:rsidR="00CF11E9">
        <w:rPr>
          <w:rFonts w:eastAsia="Times New Roman" w:cs="Arial"/>
          <w:color w:val="150600"/>
          <w:sz w:val="28"/>
          <w:szCs w:val="28"/>
          <w:lang w:eastAsia="nl-BE"/>
        </w:rPr>
        <w:t xml:space="preserve"> </w:t>
      </w:r>
      <w:r w:rsidRPr="006D56B0">
        <w:rPr>
          <w:rFonts w:eastAsia="Times New Roman" w:cs="Arial"/>
          <w:color w:val="150600"/>
          <w:sz w:val="28"/>
          <w:szCs w:val="28"/>
          <w:lang w:eastAsia="nl-BE"/>
        </w:rPr>
        <w:t xml:space="preserve">via een nieuwsbrief en/of op het </w:t>
      </w:r>
      <w:r w:rsidR="00E347A8" w:rsidRPr="006D56B0">
        <w:rPr>
          <w:rFonts w:eastAsia="Times New Roman" w:cs="Arial"/>
          <w:color w:val="150600"/>
          <w:sz w:val="28"/>
          <w:szCs w:val="28"/>
          <w:lang w:eastAsia="nl-BE"/>
        </w:rPr>
        <w:t>youtube</w:t>
      </w:r>
      <w:r w:rsidRPr="006D56B0">
        <w:rPr>
          <w:rFonts w:eastAsia="Times New Roman" w:cs="Arial"/>
          <w:color w:val="150600"/>
          <w:sz w:val="28"/>
          <w:szCs w:val="28"/>
          <w:lang w:eastAsia="nl-BE"/>
        </w:rPr>
        <w:t xml:space="preserve">-kanaal van </w:t>
      </w:r>
      <w:r w:rsidR="0017406E" w:rsidRPr="006D56B0">
        <w:rPr>
          <w:rFonts w:eastAsia="Times New Roman" w:cs="Arial"/>
          <w:color w:val="150600"/>
          <w:sz w:val="28"/>
          <w:szCs w:val="28"/>
          <w:lang w:eastAsia="nl-BE"/>
        </w:rPr>
        <w:t>De Waag</w:t>
      </w:r>
      <w:r w:rsidRPr="006D56B0">
        <w:rPr>
          <w:rFonts w:eastAsia="Times New Roman" w:cs="Arial"/>
          <w:color w:val="150600"/>
          <w:sz w:val="28"/>
          <w:szCs w:val="28"/>
          <w:lang w:eastAsia="nl-BE"/>
        </w:rPr>
        <w:t>. Het kan gebeuren dat publiek hier op herkend wordt, hoewel er niet gefocust wordt op gezichten.</w:t>
      </w:r>
    </w:p>
    <w:p w14:paraId="71C4159D" w14:textId="77777777" w:rsidR="00D671DE" w:rsidRDefault="00D671DE" w:rsidP="00C70628">
      <w:pPr>
        <w:pStyle w:val="ListParagraph"/>
        <w:shd w:val="clear" w:color="auto" w:fill="FFFFFF"/>
        <w:spacing w:after="0"/>
        <w:jc w:val="both"/>
        <w:rPr>
          <w:rFonts w:eastAsia="Times New Roman" w:cs="Arial"/>
          <w:color w:val="150600"/>
          <w:sz w:val="28"/>
          <w:szCs w:val="28"/>
          <w:lang w:eastAsia="nl-BE"/>
        </w:rPr>
      </w:pPr>
    </w:p>
    <w:p w14:paraId="2F79CCB1" w14:textId="77777777" w:rsidR="00DD4FA9" w:rsidRPr="008F247A" w:rsidRDefault="00DD4FA9" w:rsidP="00DD4FA9">
      <w:pPr>
        <w:pStyle w:val="ListParagraph"/>
        <w:shd w:val="clear" w:color="auto" w:fill="FFFFFF"/>
        <w:spacing w:after="0"/>
        <w:jc w:val="both"/>
        <w:rPr>
          <w:rFonts w:eastAsia="Times New Roman" w:cs="Arial"/>
          <w:color w:val="150600"/>
          <w:sz w:val="28"/>
          <w:szCs w:val="28"/>
          <w:lang w:eastAsia="nl-BE"/>
        </w:rPr>
      </w:pPr>
      <w:r>
        <w:rPr>
          <w:rFonts w:eastAsia="Times New Roman" w:cs="Arial"/>
          <w:color w:val="150600"/>
          <w:sz w:val="28"/>
          <w:szCs w:val="28"/>
          <w:lang w:eastAsia="nl-BE"/>
        </w:rPr>
        <w:t>Leden van De Waag geven door ondertekening van het privacybeleid hun expliciete toestemming voor publicatie van beelden op de website, op Facebook, de nieuwsbrief,  drukwerk, het youtubekanaal van De Waag of andere interne verwerking en communicatie.</w:t>
      </w:r>
    </w:p>
    <w:p w14:paraId="3545EF5C" w14:textId="77777777" w:rsidR="00DD4FA9" w:rsidRDefault="00DD4FA9" w:rsidP="00D671DE">
      <w:pPr>
        <w:pStyle w:val="ListParagraph"/>
        <w:shd w:val="clear" w:color="auto" w:fill="FFFFFF"/>
        <w:spacing w:after="0"/>
        <w:jc w:val="both"/>
        <w:rPr>
          <w:rFonts w:eastAsia="Times New Roman" w:cs="Arial"/>
          <w:color w:val="150600"/>
          <w:sz w:val="28"/>
          <w:szCs w:val="28"/>
          <w:lang w:eastAsia="nl-BE"/>
        </w:rPr>
      </w:pPr>
    </w:p>
    <w:p w14:paraId="24D1DE39" w14:textId="1073D966" w:rsidR="00D671DE" w:rsidRPr="008F247A" w:rsidRDefault="00D671DE" w:rsidP="00D671DE">
      <w:pPr>
        <w:pStyle w:val="ListParagraph"/>
        <w:shd w:val="clear" w:color="auto" w:fill="FFFFFF"/>
        <w:spacing w:after="0"/>
        <w:jc w:val="both"/>
        <w:rPr>
          <w:rFonts w:eastAsia="Times New Roman" w:cs="Arial"/>
          <w:b/>
          <w:color w:val="150600"/>
          <w:sz w:val="28"/>
          <w:szCs w:val="28"/>
          <w:lang w:eastAsia="nl-BE"/>
        </w:rPr>
      </w:pPr>
      <w:r w:rsidRPr="006D56B0">
        <w:rPr>
          <w:rFonts w:eastAsia="Times New Roman" w:cs="Arial"/>
          <w:color w:val="150600"/>
          <w:sz w:val="28"/>
          <w:szCs w:val="28"/>
          <w:lang w:eastAsia="nl-BE"/>
        </w:rPr>
        <w:t xml:space="preserve">Alle </w:t>
      </w:r>
      <w:r>
        <w:rPr>
          <w:rFonts w:eastAsia="Times New Roman" w:cs="Arial"/>
          <w:color w:val="150600"/>
          <w:sz w:val="28"/>
          <w:szCs w:val="28"/>
          <w:lang w:eastAsia="nl-BE"/>
        </w:rPr>
        <w:t>beelden</w:t>
      </w:r>
      <w:r w:rsidRPr="006D56B0">
        <w:rPr>
          <w:rFonts w:eastAsia="Times New Roman" w:cs="Arial"/>
          <w:color w:val="150600"/>
          <w:sz w:val="28"/>
          <w:szCs w:val="28"/>
          <w:lang w:eastAsia="nl-BE"/>
        </w:rPr>
        <w:t xml:space="preserve"> worden bewaard op de beveiligde servers van De Waag.</w:t>
      </w:r>
      <w:r>
        <w:rPr>
          <w:rFonts w:eastAsia="Times New Roman" w:cs="Arial"/>
          <w:color w:val="150600"/>
          <w:sz w:val="28"/>
          <w:szCs w:val="28"/>
          <w:lang w:eastAsia="nl-BE"/>
        </w:rPr>
        <w:t xml:space="preserve"> </w:t>
      </w:r>
    </w:p>
    <w:p w14:paraId="1C4E6DC5" w14:textId="77777777" w:rsidR="00DD4FA9" w:rsidRDefault="00DD4FA9" w:rsidP="00C70628">
      <w:pPr>
        <w:pStyle w:val="ListParagraph"/>
        <w:shd w:val="clear" w:color="auto" w:fill="FFFFFF"/>
        <w:spacing w:after="0"/>
        <w:jc w:val="both"/>
        <w:rPr>
          <w:rFonts w:eastAsia="Times New Roman" w:cs="Arial"/>
          <w:color w:val="150600"/>
          <w:sz w:val="28"/>
          <w:szCs w:val="28"/>
          <w:lang w:eastAsia="nl-BE"/>
        </w:rPr>
      </w:pPr>
    </w:p>
    <w:p w14:paraId="0199E31C" w14:textId="241BC72B" w:rsidR="00D61124" w:rsidRDefault="00D61124" w:rsidP="00C70628">
      <w:pPr>
        <w:pStyle w:val="ListParagraph"/>
        <w:shd w:val="clear" w:color="auto" w:fill="FFFFFF"/>
        <w:spacing w:after="0"/>
        <w:jc w:val="both"/>
        <w:rPr>
          <w:rFonts w:eastAsia="Times New Roman" w:cs="Arial"/>
          <w:color w:val="150600"/>
          <w:sz w:val="28"/>
          <w:szCs w:val="28"/>
          <w:lang w:eastAsia="nl-BE"/>
        </w:rPr>
      </w:pPr>
      <w:r w:rsidRPr="006D56B0">
        <w:rPr>
          <w:rFonts w:eastAsia="Times New Roman" w:cs="Arial"/>
          <w:color w:val="150600"/>
          <w:sz w:val="28"/>
          <w:szCs w:val="28"/>
          <w:lang w:eastAsia="nl-BE"/>
        </w:rPr>
        <w:t>Indien u beelden van zichzelf wil laten verwijderen, kunt u ons contacteren</w:t>
      </w:r>
      <w:r w:rsidR="00990851">
        <w:rPr>
          <w:rFonts w:eastAsia="Times New Roman" w:cs="Arial"/>
          <w:color w:val="150600"/>
          <w:sz w:val="28"/>
          <w:szCs w:val="28"/>
          <w:lang w:eastAsia="nl-BE"/>
        </w:rPr>
        <w:t>.</w:t>
      </w:r>
      <w:r w:rsidR="00E347A8" w:rsidRPr="006D56B0">
        <w:rPr>
          <w:rFonts w:eastAsia="Times New Roman" w:cs="Arial"/>
          <w:color w:val="150600"/>
          <w:sz w:val="28"/>
          <w:szCs w:val="28"/>
          <w:lang w:eastAsia="nl-BE"/>
        </w:rPr>
        <w:t xml:space="preserve"> </w:t>
      </w:r>
    </w:p>
    <w:p w14:paraId="3ED39CEE" w14:textId="57382BBA" w:rsidR="008F247A" w:rsidRDefault="008F247A" w:rsidP="00C70628">
      <w:pPr>
        <w:pStyle w:val="ListParagraph"/>
        <w:shd w:val="clear" w:color="auto" w:fill="FFFFFF"/>
        <w:spacing w:after="0"/>
        <w:jc w:val="both"/>
        <w:rPr>
          <w:rFonts w:eastAsia="Times New Roman" w:cs="Arial"/>
          <w:b/>
          <w:color w:val="150600"/>
          <w:sz w:val="28"/>
          <w:szCs w:val="28"/>
          <w:lang w:eastAsia="nl-BE"/>
        </w:rPr>
      </w:pPr>
    </w:p>
    <w:p w14:paraId="2C2FEF4F" w14:textId="654C4576" w:rsidR="0063049F" w:rsidRPr="006D56B0" w:rsidRDefault="0017406E" w:rsidP="003A5706">
      <w:pPr>
        <w:shd w:val="clear" w:color="auto" w:fill="FFFFFF"/>
        <w:spacing w:after="0"/>
        <w:jc w:val="both"/>
        <w:rPr>
          <w:rFonts w:eastAsia="Times New Roman" w:cs="Arial"/>
          <w:color w:val="150600"/>
          <w:sz w:val="28"/>
          <w:szCs w:val="28"/>
          <w:u w:val="single"/>
          <w:lang w:eastAsia="nl-BE"/>
        </w:rPr>
      </w:pPr>
      <w:r w:rsidRPr="006D56B0">
        <w:rPr>
          <w:rFonts w:eastAsia="Times New Roman" w:cs="Arial"/>
          <w:color w:val="150600"/>
          <w:sz w:val="28"/>
          <w:szCs w:val="28"/>
          <w:u w:val="single"/>
          <w:lang w:eastAsia="nl-BE"/>
        </w:rPr>
        <w:t>DE WAAG</w:t>
      </w:r>
      <w:r w:rsidR="00D61124" w:rsidRPr="006D56B0">
        <w:rPr>
          <w:rFonts w:eastAsia="Times New Roman" w:cs="Arial"/>
          <w:color w:val="150600"/>
          <w:sz w:val="28"/>
          <w:szCs w:val="28"/>
          <w:u w:val="single"/>
          <w:lang w:eastAsia="nl-BE"/>
        </w:rPr>
        <w:t xml:space="preserve"> VERWERK</w:t>
      </w:r>
      <w:r w:rsidR="0063049F" w:rsidRPr="006D56B0">
        <w:rPr>
          <w:rFonts w:eastAsia="Times New Roman" w:cs="Arial"/>
          <w:color w:val="150600"/>
          <w:sz w:val="28"/>
          <w:szCs w:val="28"/>
          <w:u w:val="single"/>
          <w:lang w:eastAsia="nl-BE"/>
        </w:rPr>
        <w:t>T PERSOONSGEGEVENS MET ALS DOEL</w:t>
      </w:r>
    </w:p>
    <w:p w14:paraId="45FC775D" w14:textId="77777777" w:rsidR="00C70628" w:rsidRDefault="00D61124" w:rsidP="003A5706">
      <w:pPr>
        <w:pStyle w:val="ListParagraph"/>
        <w:numPr>
          <w:ilvl w:val="0"/>
          <w:numId w:val="4"/>
        </w:numPr>
        <w:shd w:val="clear" w:color="auto" w:fill="FFFFFF"/>
        <w:spacing w:after="0"/>
        <w:jc w:val="both"/>
        <w:rPr>
          <w:rFonts w:eastAsia="Times New Roman" w:cs="Arial"/>
          <w:color w:val="150600"/>
          <w:sz w:val="28"/>
          <w:szCs w:val="28"/>
          <w:lang w:eastAsia="nl-BE"/>
        </w:rPr>
      </w:pPr>
      <w:r w:rsidRPr="006D56B0">
        <w:rPr>
          <w:rFonts w:eastAsia="Times New Roman" w:cs="Arial"/>
          <w:color w:val="150600"/>
          <w:sz w:val="28"/>
          <w:szCs w:val="28"/>
          <w:lang w:eastAsia="nl-BE"/>
        </w:rPr>
        <w:t xml:space="preserve">Gebruik van onze diensten </w:t>
      </w:r>
    </w:p>
    <w:p w14:paraId="0C787EF5" w14:textId="5208B1FE" w:rsidR="00C70628" w:rsidRDefault="00D61124" w:rsidP="003A5706">
      <w:pPr>
        <w:pStyle w:val="ListParagraph"/>
        <w:shd w:val="clear" w:color="auto" w:fill="FFFFFF"/>
        <w:spacing w:after="0"/>
        <w:jc w:val="both"/>
        <w:rPr>
          <w:rFonts w:eastAsia="Times New Roman" w:cs="Arial"/>
          <w:color w:val="150600"/>
          <w:sz w:val="28"/>
          <w:szCs w:val="28"/>
          <w:lang w:eastAsia="nl-BE"/>
        </w:rPr>
      </w:pPr>
      <w:r w:rsidRPr="006D56B0">
        <w:rPr>
          <w:rFonts w:eastAsia="Times New Roman" w:cs="Arial"/>
          <w:color w:val="150600"/>
          <w:sz w:val="28"/>
          <w:szCs w:val="28"/>
          <w:lang w:eastAsia="nl-BE"/>
        </w:rPr>
        <w:t xml:space="preserve">Wanneer u </w:t>
      </w:r>
      <w:r w:rsidR="0063049F" w:rsidRPr="006D56B0">
        <w:rPr>
          <w:rFonts w:eastAsia="Times New Roman" w:cs="Arial"/>
          <w:color w:val="150600"/>
          <w:sz w:val="28"/>
          <w:szCs w:val="28"/>
          <w:lang w:eastAsia="nl-BE"/>
        </w:rPr>
        <w:t>contact opneemt</w:t>
      </w:r>
      <w:r w:rsidRPr="006D56B0">
        <w:rPr>
          <w:rFonts w:eastAsia="Times New Roman" w:cs="Arial"/>
          <w:color w:val="150600"/>
          <w:sz w:val="28"/>
          <w:szCs w:val="28"/>
          <w:lang w:eastAsia="nl-BE"/>
        </w:rPr>
        <w:t xml:space="preserve"> om tickets aan te kopen vragen we u om persoonsgegevens te verstrekken. Deze gegevens worden gebruikt om onze diensten te kunnen verstrekken. Een ticket voor een voorstelling is persoonlijk en gegevens zijn nodig voor:</w:t>
      </w:r>
    </w:p>
    <w:p w14:paraId="05AB446A" w14:textId="77777777" w:rsidR="00C70628" w:rsidRDefault="00D61124" w:rsidP="003A5706">
      <w:pPr>
        <w:pStyle w:val="ListParagraph"/>
        <w:shd w:val="clear" w:color="auto" w:fill="FFFFFF"/>
        <w:spacing w:after="0"/>
        <w:jc w:val="both"/>
        <w:rPr>
          <w:rFonts w:eastAsia="Times New Roman" w:cs="Arial"/>
          <w:color w:val="150600"/>
          <w:sz w:val="28"/>
          <w:szCs w:val="28"/>
          <w:lang w:eastAsia="nl-BE"/>
        </w:rPr>
      </w:pPr>
      <w:r w:rsidRPr="006D56B0">
        <w:rPr>
          <w:rFonts w:eastAsia="Times New Roman" w:cs="Arial"/>
          <w:color w:val="150600"/>
          <w:sz w:val="28"/>
          <w:szCs w:val="28"/>
          <w:lang w:eastAsia="nl-BE"/>
        </w:rPr>
        <w:t>1. het afleveren van de tickets</w:t>
      </w:r>
    </w:p>
    <w:p w14:paraId="166C5976" w14:textId="77777777" w:rsidR="00C70628" w:rsidRDefault="00D61124" w:rsidP="003A5706">
      <w:pPr>
        <w:pStyle w:val="ListParagraph"/>
        <w:shd w:val="clear" w:color="auto" w:fill="FFFFFF"/>
        <w:spacing w:after="0"/>
        <w:jc w:val="both"/>
        <w:rPr>
          <w:rFonts w:eastAsia="Times New Roman" w:cs="Arial"/>
          <w:color w:val="150600"/>
          <w:sz w:val="28"/>
          <w:szCs w:val="28"/>
          <w:lang w:eastAsia="nl-BE"/>
        </w:rPr>
      </w:pPr>
      <w:r w:rsidRPr="006D56B0">
        <w:rPr>
          <w:rFonts w:eastAsia="Times New Roman" w:cs="Arial"/>
          <w:color w:val="150600"/>
          <w:sz w:val="28"/>
          <w:szCs w:val="28"/>
          <w:lang w:eastAsia="nl-BE"/>
        </w:rPr>
        <w:t>2. toegangscontrole</w:t>
      </w:r>
    </w:p>
    <w:p w14:paraId="55B0AF83" w14:textId="2872D8DA" w:rsidR="00C70628" w:rsidRDefault="00D61124" w:rsidP="003A5706">
      <w:pPr>
        <w:pStyle w:val="ListParagraph"/>
        <w:shd w:val="clear" w:color="auto" w:fill="FFFFFF"/>
        <w:spacing w:after="0"/>
        <w:jc w:val="both"/>
        <w:rPr>
          <w:rFonts w:eastAsia="Times New Roman" w:cs="Arial"/>
          <w:color w:val="150600"/>
          <w:sz w:val="28"/>
          <w:szCs w:val="28"/>
          <w:lang w:eastAsia="nl-BE"/>
        </w:rPr>
      </w:pPr>
      <w:r w:rsidRPr="006D56B0">
        <w:rPr>
          <w:rFonts w:eastAsia="Times New Roman" w:cs="Arial"/>
          <w:color w:val="150600"/>
          <w:sz w:val="28"/>
          <w:szCs w:val="28"/>
          <w:lang w:eastAsia="nl-BE"/>
        </w:rPr>
        <w:t>3. bepaling van tarieven</w:t>
      </w:r>
      <w:r w:rsidR="00393EC0">
        <w:rPr>
          <w:rFonts w:eastAsia="Times New Roman" w:cs="Arial"/>
          <w:color w:val="150600"/>
          <w:sz w:val="28"/>
          <w:szCs w:val="28"/>
          <w:lang w:eastAsia="nl-BE"/>
        </w:rPr>
        <w:t xml:space="preserve"> (kind/volwassene)</w:t>
      </w:r>
    </w:p>
    <w:p w14:paraId="764A1A27" w14:textId="77777777" w:rsidR="00C70628" w:rsidRDefault="00D61124" w:rsidP="003A5706">
      <w:pPr>
        <w:pStyle w:val="ListParagraph"/>
        <w:shd w:val="clear" w:color="auto" w:fill="FFFFFF"/>
        <w:spacing w:after="0"/>
        <w:jc w:val="both"/>
        <w:rPr>
          <w:rFonts w:eastAsia="Times New Roman" w:cs="Arial"/>
          <w:color w:val="150600"/>
          <w:sz w:val="28"/>
          <w:szCs w:val="28"/>
          <w:lang w:eastAsia="nl-BE"/>
        </w:rPr>
      </w:pPr>
      <w:r w:rsidRPr="006D56B0">
        <w:rPr>
          <w:rFonts w:eastAsia="Times New Roman" w:cs="Arial"/>
          <w:color w:val="150600"/>
          <w:sz w:val="28"/>
          <w:szCs w:val="28"/>
          <w:lang w:eastAsia="nl-BE"/>
        </w:rPr>
        <w:t>4. servicemailing voor en/of na uw bezoek</w:t>
      </w:r>
    </w:p>
    <w:p w14:paraId="13DA3F5C" w14:textId="77777777" w:rsidR="00D61124" w:rsidRDefault="00D61124" w:rsidP="003A5706">
      <w:pPr>
        <w:pStyle w:val="ListParagraph"/>
        <w:shd w:val="clear" w:color="auto" w:fill="FFFFFF"/>
        <w:spacing w:after="0"/>
        <w:jc w:val="both"/>
        <w:rPr>
          <w:rFonts w:eastAsia="Times New Roman" w:cs="Arial"/>
          <w:color w:val="150600"/>
          <w:sz w:val="28"/>
          <w:szCs w:val="28"/>
          <w:lang w:eastAsia="nl-BE"/>
        </w:rPr>
      </w:pPr>
      <w:r w:rsidRPr="006D56B0">
        <w:rPr>
          <w:rFonts w:eastAsia="Times New Roman" w:cs="Arial"/>
          <w:color w:val="150600"/>
          <w:sz w:val="28"/>
          <w:szCs w:val="28"/>
          <w:lang w:eastAsia="nl-BE"/>
        </w:rPr>
        <w:t>5. contactname in geval van programmawijziging of annulering</w:t>
      </w:r>
    </w:p>
    <w:p w14:paraId="36BD6332" w14:textId="77777777" w:rsidR="00C70628" w:rsidRPr="006D56B0" w:rsidRDefault="00C70628" w:rsidP="003A5706">
      <w:pPr>
        <w:pStyle w:val="ListParagraph"/>
        <w:shd w:val="clear" w:color="auto" w:fill="FFFFFF"/>
        <w:spacing w:after="0"/>
        <w:jc w:val="both"/>
        <w:rPr>
          <w:rFonts w:eastAsia="Times New Roman" w:cs="Arial"/>
          <w:color w:val="150600"/>
          <w:sz w:val="28"/>
          <w:szCs w:val="28"/>
          <w:lang w:eastAsia="nl-BE"/>
        </w:rPr>
      </w:pPr>
    </w:p>
    <w:p w14:paraId="1FB5E348" w14:textId="77777777" w:rsidR="00697F4A" w:rsidRDefault="00D61124" w:rsidP="003A5706">
      <w:pPr>
        <w:pStyle w:val="ListParagraph"/>
        <w:numPr>
          <w:ilvl w:val="0"/>
          <w:numId w:val="4"/>
        </w:numPr>
        <w:shd w:val="clear" w:color="auto" w:fill="FFFFFF"/>
        <w:spacing w:after="0"/>
        <w:jc w:val="both"/>
        <w:rPr>
          <w:rFonts w:eastAsia="Times New Roman" w:cs="Arial"/>
          <w:color w:val="150600"/>
          <w:sz w:val="28"/>
          <w:szCs w:val="28"/>
          <w:lang w:eastAsia="nl-BE"/>
        </w:rPr>
      </w:pPr>
      <w:r w:rsidRPr="006D56B0">
        <w:rPr>
          <w:rFonts w:eastAsia="Times New Roman" w:cs="Arial"/>
          <w:color w:val="150600"/>
          <w:sz w:val="28"/>
          <w:szCs w:val="28"/>
          <w:lang w:eastAsia="nl-BE"/>
        </w:rPr>
        <w:lastRenderedPageBreak/>
        <w:t xml:space="preserve">Communicatie </w:t>
      </w:r>
    </w:p>
    <w:p w14:paraId="1A93468A" w14:textId="1FDD081E" w:rsidR="00D61124" w:rsidRPr="00697F4A" w:rsidRDefault="00D61124" w:rsidP="00697F4A">
      <w:pPr>
        <w:pStyle w:val="ListParagraph"/>
        <w:shd w:val="clear" w:color="auto" w:fill="FFFFFF"/>
        <w:spacing w:after="0"/>
        <w:jc w:val="both"/>
        <w:rPr>
          <w:rFonts w:eastAsia="Times New Roman" w:cs="Arial"/>
          <w:color w:val="150600"/>
          <w:sz w:val="28"/>
          <w:szCs w:val="28"/>
          <w:lang w:eastAsia="nl-BE"/>
        </w:rPr>
      </w:pPr>
      <w:r w:rsidRPr="00697F4A">
        <w:rPr>
          <w:rFonts w:eastAsia="Times New Roman" w:cs="Arial"/>
          <w:color w:val="150600"/>
          <w:sz w:val="28"/>
          <w:szCs w:val="28"/>
          <w:lang w:eastAsia="nl-BE"/>
        </w:rPr>
        <w:t>Wanneer u e-mail of post naar ons verzendt, is het mogelijk dat we die berichten bewaren. Soms vragen wij u naar uw persoonlijke gegevens die voor de desbetreffende situatie relevant zijn. Dit maakt het mogelijk uw vragen te verwerken en uw verzoeken te beantwoorden. De gegevens worden opgeslagen op beveiligde servers. Wij zullen deze gegevens niet combineren met andere persoonlijke gegevens waarover wij beschikken.</w:t>
      </w:r>
    </w:p>
    <w:p w14:paraId="1F05D9A7" w14:textId="77777777" w:rsidR="0063049F" w:rsidRPr="006D56B0" w:rsidRDefault="0063049F" w:rsidP="003A5706">
      <w:pPr>
        <w:pStyle w:val="ListParagraph"/>
        <w:shd w:val="clear" w:color="auto" w:fill="FFFFFF"/>
        <w:spacing w:after="0"/>
        <w:jc w:val="both"/>
        <w:rPr>
          <w:rFonts w:eastAsia="Times New Roman" w:cs="Arial"/>
          <w:color w:val="150600"/>
          <w:sz w:val="28"/>
          <w:szCs w:val="28"/>
          <w:lang w:eastAsia="nl-BE"/>
        </w:rPr>
      </w:pPr>
    </w:p>
    <w:p w14:paraId="4A976DDB" w14:textId="77777777" w:rsidR="001161B6" w:rsidRDefault="00D61124" w:rsidP="003A5706">
      <w:pPr>
        <w:pStyle w:val="ListParagraph"/>
        <w:numPr>
          <w:ilvl w:val="0"/>
          <w:numId w:val="4"/>
        </w:numPr>
        <w:shd w:val="clear" w:color="auto" w:fill="FFFFFF"/>
        <w:spacing w:after="0"/>
        <w:jc w:val="both"/>
        <w:rPr>
          <w:rFonts w:eastAsia="Times New Roman" w:cs="Arial"/>
          <w:color w:val="150600"/>
          <w:sz w:val="28"/>
          <w:szCs w:val="28"/>
          <w:lang w:eastAsia="nl-BE"/>
        </w:rPr>
      </w:pPr>
      <w:r w:rsidRPr="006D56B0">
        <w:rPr>
          <w:rFonts w:eastAsia="Times New Roman" w:cs="Arial"/>
          <w:color w:val="150600"/>
          <w:sz w:val="28"/>
          <w:szCs w:val="28"/>
          <w:lang w:eastAsia="nl-BE"/>
        </w:rPr>
        <w:t xml:space="preserve">Marketing </w:t>
      </w:r>
    </w:p>
    <w:p w14:paraId="4D710945" w14:textId="2A196058" w:rsidR="00990851" w:rsidRPr="006D56B0" w:rsidRDefault="00D61124" w:rsidP="00990851">
      <w:pPr>
        <w:pStyle w:val="ListParagraph"/>
        <w:shd w:val="clear" w:color="auto" w:fill="FFFFFF"/>
        <w:spacing w:after="0"/>
        <w:jc w:val="both"/>
        <w:rPr>
          <w:rFonts w:eastAsia="Times New Roman" w:cs="Arial"/>
          <w:b/>
          <w:color w:val="150600"/>
          <w:sz w:val="28"/>
          <w:szCs w:val="28"/>
          <w:lang w:eastAsia="nl-BE"/>
        </w:rPr>
      </w:pPr>
      <w:r w:rsidRPr="006D56B0">
        <w:rPr>
          <w:rFonts w:eastAsia="Times New Roman" w:cs="Arial"/>
          <w:color w:val="150600"/>
          <w:sz w:val="28"/>
          <w:szCs w:val="28"/>
          <w:lang w:eastAsia="nl-BE"/>
        </w:rPr>
        <w:t>We versturen geregeld informatie over ons actuele programma, zowel op papier als elektronisch</w:t>
      </w:r>
      <w:r w:rsidR="000D39F8">
        <w:rPr>
          <w:rFonts w:eastAsia="Times New Roman" w:cs="Arial"/>
          <w:color w:val="150600"/>
          <w:sz w:val="28"/>
          <w:szCs w:val="28"/>
          <w:lang w:eastAsia="nl-BE"/>
        </w:rPr>
        <w:t xml:space="preserve"> via </w:t>
      </w:r>
      <w:r w:rsidR="000D39F8" w:rsidRPr="006D56B0">
        <w:rPr>
          <w:rFonts w:eastAsia="Times New Roman" w:cs="Arial"/>
          <w:color w:val="150600"/>
          <w:sz w:val="28"/>
          <w:szCs w:val="28"/>
          <w:lang w:eastAsia="nl-BE"/>
        </w:rPr>
        <w:t>promotionele e-mails en/of nieuwsbrieven</w:t>
      </w:r>
      <w:r w:rsidR="001161B6">
        <w:rPr>
          <w:rFonts w:eastAsia="Times New Roman" w:cs="Arial"/>
          <w:color w:val="150600"/>
          <w:sz w:val="28"/>
          <w:szCs w:val="28"/>
          <w:lang w:eastAsia="nl-BE"/>
        </w:rPr>
        <w:t>.</w:t>
      </w:r>
      <w:ins w:id="0" w:author="Xenia GEERAERTS" w:date="2018-08-15T20:45:00Z">
        <w:r w:rsidR="000D39F8">
          <w:rPr>
            <w:rFonts w:eastAsia="Times New Roman" w:cs="Arial"/>
            <w:color w:val="150600"/>
            <w:sz w:val="28"/>
            <w:szCs w:val="28"/>
            <w:lang w:eastAsia="nl-BE"/>
          </w:rPr>
          <w:t xml:space="preserve"> </w:t>
        </w:r>
      </w:ins>
      <w:r w:rsidRPr="006D56B0">
        <w:rPr>
          <w:rFonts w:eastAsia="Times New Roman" w:cs="Arial"/>
          <w:color w:val="150600"/>
          <w:sz w:val="28"/>
          <w:szCs w:val="28"/>
          <w:lang w:eastAsia="nl-BE"/>
        </w:rPr>
        <w:t xml:space="preserve"> </w:t>
      </w:r>
      <w:r w:rsidR="00990851" w:rsidRPr="006D56B0">
        <w:rPr>
          <w:rFonts w:eastAsia="Times New Roman" w:cs="Arial"/>
          <w:color w:val="150600"/>
          <w:sz w:val="28"/>
          <w:szCs w:val="28"/>
          <w:lang w:eastAsia="nl-BE"/>
        </w:rPr>
        <w:t xml:space="preserve">Iedereen is vrij om zich hierop in en uit te schrijven. </w:t>
      </w:r>
    </w:p>
    <w:p w14:paraId="3E7B9404" w14:textId="259CB161" w:rsidR="0063049F" w:rsidRDefault="0063049F" w:rsidP="001161B6">
      <w:pPr>
        <w:pStyle w:val="ListParagraph"/>
        <w:shd w:val="clear" w:color="auto" w:fill="FFFFFF"/>
        <w:spacing w:after="0"/>
        <w:jc w:val="both"/>
        <w:rPr>
          <w:rFonts w:eastAsia="Times New Roman" w:cs="Arial"/>
          <w:color w:val="150600"/>
          <w:sz w:val="28"/>
          <w:szCs w:val="28"/>
          <w:lang w:eastAsia="nl-BE"/>
        </w:rPr>
      </w:pPr>
    </w:p>
    <w:p w14:paraId="230224D2" w14:textId="77777777" w:rsidR="006D56B0" w:rsidRPr="006D56B0" w:rsidRDefault="002C060B" w:rsidP="003A5706">
      <w:pPr>
        <w:shd w:val="clear" w:color="auto" w:fill="FFFFFF"/>
        <w:spacing w:after="0"/>
        <w:jc w:val="both"/>
        <w:rPr>
          <w:rFonts w:eastAsia="Times New Roman" w:cs="Arial"/>
          <w:color w:val="150600"/>
          <w:sz w:val="28"/>
          <w:szCs w:val="28"/>
          <w:u w:val="single"/>
          <w:lang w:eastAsia="nl-BE"/>
        </w:rPr>
      </w:pPr>
      <w:r w:rsidRPr="006D56B0">
        <w:rPr>
          <w:rFonts w:eastAsia="Times New Roman" w:cs="Arial"/>
          <w:color w:val="150600"/>
          <w:sz w:val="28"/>
          <w:szCs w:val="28"/>
          <w:u w:val="single"/>
          <w:lang w:eastAsia="nl-BE"/>
        </w:rPr>
        <w:t xml:space="preserve">VERSTREKKING AAN </w:t>
      </w:r>
      <w:r w:rsidR="00D61124" w:rsidRPr="006D56B0">
        <w:rPr>
          <w:rFonts w:eastAsia="Times New Roman" w:cs="Arial"/>
          <w:color w:val="150600"/>
          <w:sz w:val="28"/>
          <w:szCs w:val="28"/>
          <w:u w:val="single"/>
          <w:lang w:eastAsia="nl-BE"/>
        </w:rPr>
        <w:t>DERDEN</w:t>
      </w:r>
    </w:p>
    <w:p w14:paraId="244B4C81" w14:textId="77777777" w:rsidR="00635F93" w:rsidRPr="006D56B0" w:rsidRDefault="00635F93" w:rsidP="003A5706">
      <w:pPr>
        <w:shd w:val="clear" w:color="auto" w:fill="FFFFFF"/>
        <w:spacing w:after="0"/>
        <w:jc w:val="both"/>
        <w:rPr>
          <w:rFonts w:eastAsia="Times New Roman" w:cs="Arial"/>
          <w:color w:val="150600"/>
          <w:sz w:val="28"/>
          <w:szCs w:val="28"/>
          <w:lang w:eastAsia="nl-BE"/>
        </w:rPr>
      </w:pPr>
      <w:r w:rsidRPr="006D56B0">
        <w:rPr>
          <w:rFonts w:eastAsia="Times New Roman" w:cs="Arial"/>
          <w:color w:val="150600"/>
          <w:sz w:val="28"/>
          <w:szCs w:val="28"/>
          <w:lang w:eastAsia="nl-BE"/>
        </w:rPr>
        <w:t>De gegevens die u aan ons geeft kunnen wij aan derde partijen verstrekken indien dit noodzakelijk is voor de uitvoering van de hierboven beschreven doeleinden.</w:t>
      </w:r>
    </w:p>
    <w:p w14:paraId="77C2BDE3" w14:textId="32A137B7" w:rsidR="00635F93" w:rsidRPr="006D56B0" w:rsidRDefault="00635F93" w:rsidP="003A5706">
      <w:pPr>
        <w:shd w:val="clear" w:color="auto" w:fill="FFFFFF"/>
        <w:spacing w:after="0"/>
        <w:jc w:val="both"/>
        <w:rPr>
          <w:rFonts w:eastAsia="Times New Roman" w:cs="Arial"/>
          <w:color w:val="150600"/>
          <w:sz w:val="28"/>
          <w:szCs w:val="28"/>
          <w:lang w:eastAsia="nl-BE"/>
        </w:rPr>
      </w:pPr>
      <w:r w:rsidRPr="006D56B0">
        <w:rPr>
          <w:rFonts w:eastAsia="Times New Roman" w:cs="Arial"/>
          <w:color w:val="150600"/>
          <w:sz w:val="28"/>
          <w:szCs w:val="28"/>
          <w:lang w:eastAsia="nl-BE"/>
        </w:rPr>
        <w:t>Zo maken wij gebruik van een derde partij voor</w:t>
      </w:r>
      <w:r w:rsidR="00D671DE">
        <w:rPr>
          <w:rFonts w:eastAsia="Times New Roman" w:cs="Arial"/>
          <w:color w:val="150600"/>
          <w:sz w:val="28"/>
          <w:szCs w:val="28"/>
          <w:lang w:eastAsia="nl-BE"/>
        </w:rPr>
        <w:t>:</w:t>
      </w:r>
    </w:p>
    <w:p w14:paraId="2CBBAE8F" w14:textId="3724703A" w:rsidR="00D671DE" w:rsidRDefault="00635F93" w:rsidP="00D671DE">
      <w:pPr>
        <w:pStyle w:val="Default"/>
        <w:spacing w:line="276" w:lineRule="auto"/>
        <w:jc w:val="both"/>
        <w:rPr>
          <w:sz w:val="28"/>
          <w:szCs w:val="28"/>
        </w:rPr>
      </w:pPr>
      <w:r w:rsidRPr="006D56B0">
        <w:rPr>
          <w:rFonts w:eastAsia="Times New Roman" w:cs="Arial"/>
          <w:color w:val="150600"/>
          <w:sz w:val="28"/>
          <w:szCs w:val="28"/>
          <w:lang w:eastAsia="nl-BE"/>
        </w:rPr>
        <w:t>• Het verspreiden van nieuwsbrieven en uitnodigingen.</w:t>
      </w:r>
      <w:r w:rsidR="00D671DE" w:rsidRPr="00D671DE">
        <w:rPr>
          <w:sz w:val="28"/>
          <w:szCs w:val="28"/>
        </w:rPr>
        <w:t xml:space="preserve"> </w:t>
      </w:r>
      <w:r w:rsidR="00D671DE" w:rsidRPr="006D56B0">
        <w:rPr>
          <w:sz w:val="28"/>
          <w:szCs w:val="28"/>
        </w:rPr>
        <w:t>De Waag gebruikt MailChimp als marketing</w:t>
      </w:r>
      <w:r w:rsidR="00D671DE">
        <w:rPr>
          <w:sz w:val="28"/>
          <w:szCs w:val="28"/>
        </w:rPr>
        <w:t>-</w:t>
      </w:r>
      <w:r w:rsidR="00D671DE" w:rsidRPr="006D56B0">
        <w:rPr>
          <w:sz w:val="28"/>
          <w:szCs w:val="28"/>
        </w:rPr>
        <w:t xml:space="preserve">automatiseringsplatform. Het Privacybeleid van Mailchimp kan u </w:t>
      </w:r>
      <w:hyperlink r:id="rId7" w:history="1">
        <w:r w:rsidR="00D671DE" w:rsidRPr="006D56B0">
          <w:rPr>
            <w:rStyle w:val="Hyperlink"/>
            <w:sz w:val="28"/>
            <w:szCs w:val="28"/>
          </w:rPr>
          <w:t>hier</w:t>
        </w:r>
      </w:hyperlink>
      <w:r w:rsidR="00D671DE" w:rsidRPr="006D56B0">
        <w:rPr>
          <w:sz w:val="28"/>
          <w:szCs w:val="28"/>
        </w:rPr>
        <w:t xml:space="preserve"> raadplegen. </w:t>
      </w:r>
    </w:p>
    <w:p w14:paraId="44AFDCF9" w14:textId="77777777" w:rsidR="00635F93" w:rsidRPr="006D56B0" w:rsidRDefault="00635F93" w:rsidP="003A5706">
      <w:pPr>
        <w:shd w:val="clear" w:color="auto" w:fill="FFFFFF"/>
        <w:spacing w:after="0"/>
        <w:jc w:val="both"/>
        <w:rPr>
          <w:rFonts w:eastAsia="Times New Roman" w:cs="Arial"/>
          <w:color w:val="150600"/>
          <w:sz w:val="28"/>
          <w:szCs w:val="28"/>
          <w:lang w:eastAsia="nl-BE"/>
        </w:rPr>
      </w:pPr>
      <w:r w:rsidRPr="006D56B0">
        <w:rPr>
          <w:rFonts w:eastAsia="Times New Roman" w:cs="Arial"/>
          <w:color w:val="150600"/>
          <w:sz w:val="28"/>
          <w:szCs w:val="28"/>
          <w:lang w:eastAsia="nl-BE"/>
        </w:rPr>
        <w:t>• Het verzorgen van de internet omgeving (o.a. ontwikkeling en webhosting).</w:t>
      </w:r>
    </w:p>
    <w:p w14:paraId="29BD1E51" w14:textId="6DBA2DCE" w:rsidR="00635F93" w:rsidRPr="006D56B0" w:rsidRDefault="00635F93" w:rsidP="003A5706">
      <w:pPr>
        <w:shd w:val="clear" w:color="auto" w:fill="FFFFFF"/>
        <w:spacing w:after="0"/>
        <w:jc w:val="both"/>
        <w:rPr>
          <w:rFonts w:eastAsia="Times New Roman" w:cs="Arial"/>
          <w:color w:val="150600"/>
          <w:sz w:val="28"/>
          <w:szCs w:val="28"/>
          <w:lang w:eastAsia="nl-BE"/>
        </w:rPr>
      </w:pPr>
      <w:r w:rsidRPr="006D56B0">
        <w:rPr>
          <w:rFonts w:eastAsia="Times New Roman" w:cs="Arial"/>
          <w:color w:val="150600"/>
          <w:sz w:val="28"/>
          <w:szCs w:val="28"/>
          <w:lang w:eastAsia="nl-BE"/>
        </w:rPr>
        <w:t xml:space="preserve">• Het verzorgen van het ledenportaal </w:t>
      </w:r>
      <w:r w:rsidR="00393EC0">
        <w:rPr>
          <w:rFonts w:eastAsia="Times New Roman" w:cs="Arial"/>
          <w:color w:val="150600"/>
          <w:sz w:val="28"/>
          <w:szCs w:val="28"/>
          <w:lang w:eastAsia="nl-BE"/>
        </w:rPr>
        <w:t xml:space="preserve">(Op&amp;Doek) </w:t>
      </w:r>
      <w:r w:rsidRPr="006D56B0">
        <w:rPr>
          <w:rFonts w:eastAsia="Times New Roman" w:cs="Arial"/>
          <w:color w:val="150600"/>
          <w:sz w:val="28"/>
          <w:szCs w:val="28"/>
          <w:lang w:eastAsia="nl-BE"/>
        </w:rPr>
        <w:t>(o.a. ontwikkeling en server hosting).</w:t>
      </w:r>
    </w:p>
    <w:p w14:paraId="5740C571" w14:textId="77777777" w:rsidR="00635F93" w:rsidRPr="006D56B0" w:rsidRDefault="00635F93" w:rsidP="003A5706">
      <w:pPr>
        <w:shd w:val="clear" w:color="auto" w:fill="FFFFFF"/>
        <w:spacing w:after="0"/>
        <w:jc w:val="both"/>
        <w:rPr>
          <w:rFonts w:eastAsia="Times New Roman" w:cs="Arial"/>
          <w:color w:val="150600"/>
          <w:sz w:val="28"/>
          <w:szCs w:val="28"/>
          <w:lang w:eastAsia="nl-BE"/>
        </w:rPr>
      </w:pPr>
      <w:r w:rsidRPr="006D56B0">
        <w:rPr>
          <w:rFonts w:eastAsia="Times New Roman" w:cs="Arial"/>
          <w:color w:val="150600"/>
          <w:sz w:val="28"/>
          <w:szCs w:val="28"/>
          <w:lang w:eastAsia="nl-BE"/>
        </w:rPr>
        <w:t>• Het verzorgen van de IT infrastructuur (o.a. IT netwerk).</w:t>
      </w:r>
    </w:p>
    <w:p w14:paraId="6AE36CD8" w14:textId="77777777" w:rsidR="00635F93" w:rsidRPr="006D56B0" w:rsidRDefault="00635F93" w:rsidP="003A5706">
      <w:pPr>
        <w:shd w:val="clear" w:color="auto" w:fill="FFFFFF"/>
        <w:spacing w:after="0"/>
        <w:jc w:val="both"/>
        <w:rPr>
          <w:rFonts w:eastAsia="Times New Roman" w:cs="Arial"/>
          <w:color w:val="150600"/>
          <w:sz w:val="28"/>
          <w:szCs w:val="28"/>
          <w:highlight w:val="yellow"/>
          <w:lang w:eastAsia="nl-BE"/>
        </w:rPr>
      </w:pPr>
    </w:p>
    <w:p w14:paraId="1432403A" w14:textId="0BF23777" w:rsidR="00D61124" w:rsidRPr="006D56B0" w:rsidRDefault="00D61124" w:rsidP="003A5706">
      <w:pPr>
        <w:shd w:val="clear" w:color="auto" w:fill="FFFFFF"/>
        <w:spacing w:after="0"/>
        <w:jc w:val="both"/>
        <w:rPr>
          <w:rFonts w:eastAsia="Times New Roman" w:cs="Arial"/>
          <w:color w:val="150600"/>
          <w:sz w:val="28"/>
          <w:szCs w:val="28"/>
          <w:lang w:eastAsia="nl-BE"/>
        </w:rPr>
      </w:pPr>
      <w:r w:rsidRPr="006D56B0">
        <w:rPr>
          <w:rFonts w:eastAsia="Times New Roman" w:cs="Arial"/>
          <w:color w:val="150600"/>
          <w:sz w:val="28"/>
          <w:szCs w:val="28"/>
          <w:lang w:eastAsia="nl-BE"/>
        </w:rPr>
        <w:t xml:space="preserve">In geval van coproductie van voorstellingen kan </w:t>
      </w:r>
      <w:r w:rsidR="0017406E" w:rsidRPr="006D56B0">
        <w:rPr>
          <w:rFonts w:eastAsia="Times New Roman" w:cs="Arial"/>
          <w:color w:val="150600"/>
          <w:sz w:val="28"/>
          <w:szCs w:val="28"/>
          <w:lang w:eastAsia="nl-BE"/>
        </w:rPr>
        <w:t>De Waag</w:t>
      </w:r>
      <w:r w:rsidRPr="006D56B0">
        <w:rPr>
          <w:rFonts w:eastAsia="Times New Roman" w:cs="Arial"/>
          <w:color w:val="150600"/>
          <w:sz w:val="28"/>
          <w:szCs w:val="28"/>
          <w:lang w:eastAsia="nl-BE"/>
        </w:rPr>
        <w:t xml:space="preserve"> occasioneel persoonsgegevens delen met één van zijn partners, teneinde zijn diensten te kunnen verstrekken. Dit kan gaan om gedeelde ticketverkoop, administratieve afhandelingen of gezamenlijke communicatie rond een activiteit.</w:t>
      </w:r>
    </w:p>
    <w:p w14:paraId="66D6B015" w14:textId="77777777" w:rsidR="00635F93" w:rsidRPr="006D56B0" w:rsidRDefault="00635F93" w:rsidP="003A5706">
      <w:pPr>
        <w:shd w:val="clear" w:color="auto" w:fill="FFFFFF"/>
        <w:spacing w:after="0"/>
        <w:jc w:val="both"/>
        <w:rPr>
          <w:rFonts w:eastAsia="Times New Roman" w:cs="Arial"/>
          <w:color w:val="150600"/>
          <w:sz w:val="28"/>
          <w:szCs w:val="28"/>
          <w:lang w:eastAsia="nl-BE"/>
        </w:rPr>
      </w:pPr>
    </w:p>
    <w:p w14:paraId="552E0C9D" w14:textId="77777777" w:rsidR="006D56B0" w:rsidRPr="006D56B0" w:rsidRDefault="00D61124" w:rsidP="003A5706">
      <w:pPr>
        <w:shd w:val="clear" w:color="auto" w:fill="FFFFFF"/>
        <w:spacing w:after="0"/>
        <w:jc w:val="both"/>
        <w:rPr>
          <w:rFonts w:eastAsia="Times New Roman" w:cs="Arial"/>
          <w:color w:val="150600"/>
          <w:sz w:val="28"/>
          <w:szCs w:val="28"/>
          <w:u w:val="single"/>
          <w:lang w:eastAsia="nl-BE"/>
        </w:rPr>
      </w:pPr>
      <w:r w:rsidRPr="006D56B0">
        <w:rPr>
          <w:rFonts w:eastAsia="Times New Roman" w:cs="Arial"/>
          <w:color w:val="150600"/>
          <w:sz w:val="28"/>
          <w:szCs w:val="28"/>
          <w:u w:val="single"/>
          <w:lang w:eastAsia="nl-BE"/>
        </w:rPr>
        <w:t xml:space="preserve">UW RECHTEN </w:t>
      </w:r>
      <w:r w:rsidR="00994213" w:rsidRPr="006D56B0">
        <w:rPr>
          <w:rFonts w:eastAsia="Times New Roman" w:cs="Arial"/>
          <w:color w:val="150600"/>
          <w:sz w:val="28"/>
          <w:szCs w:val="28"/>
          <w:u w:val="single"/>
          <w:lang w:eastAsia="nl-BE"/>
        </w:rPr>
        <w:t>OMTRENT UW GEGEVENS</w:t>
      </w:r>
    </w:p>
    <w:p w14:paraId="4901711A" w14:textId="77777777" w:rsidR="00990851" w:rsidRDefault="00D61124" w:rsidP="003A5706">
      <w:pPr>
        <w:shd w:val="clear" w:color="auto" w:fill="FFFFFF"/>
        <w:spacing w:after="0"/>
        <w:jc w:val="both"/>
        <w:rPr>
          <w:rFonts w:eastAsia="Times New Roman" w:cs="Arial"/>
          <w:color w:val="150600"/>
          <w:sz w:val="28"/>
          <w:szCs w:val="28"/>
          <w:lang w:eastAsia="nl-BE"/>
        </w:rPr>
      </w:pPr>
      <w:r w:rsidRPr="006D56B0">
        <w:rPr>
          <w:rFonts w:eastAsia="Times New Roman" w:cs="Arial"/>
          <w:color w:val="150600"/>
          <w:sz w:val="28"/>
          <w:szCs w:val="28"/>
          <w:lang w:eastAsia="nl-BE"/>
        </w:rPr>
        <w:t xml:space="preserve">Wij bieden alle bezoekers de mogelijkheid tot het inzien, veranderen of verwijderen van alle persoonlijke informatie die aan ons is verstrekt. </w:t>
      </w:r>
    </w:p>
    <w:p w14:paraId="207A22A6" w14:textId="77777777" w:rsidR="00990851" w:rsidRDefault="00990851" w:rsidP="003A5706">
      <w:pPr>
        <w:shd w:val="clear" w:color="auto" w:fill="FFFFFF"/>
        <w:spacing w:after="0"/>
        <w:jc w:val="both"/>
        <w:rPr>
          <w:rFonts w:eastAsia="Times New Roman" w:cs="Arial"/>
          <w:color w:val="150600"/>
          <w:sz w:val="28"/>
          <w:szCs w:val="28"/>
          <w:lang w:eastAsia="nl-BE"/>
        </w:rPr>
      </w:pPr>
    </w:p>
    <w:p w14:paraId="2179E600" w14:textId="3FA0BB75" w:rsidR="00990851" w:rsidRDefault="00990851" w:rsidP="003A5706">
      <w:pPr>
        <w:shd w:val="clear" w:color="auto" w:fill="FFFFFF"/>
        <w:spacing w:after="0"/>
        <w:jc w:val="both"/>
        <w:rPr>
          <w:rFonts w:eastAsia="Times New Roman" w:cs="Arial"/>
          <w:color w:val="150600"/>
          <w:sz w:val="28"/>
          <w:szCs w:val="28"/>
          <w:lang w:eastAsia="nl-BE"/>
        </w:rPr>
      </w:pPr>
      <w:r>
        <w:rPr>
          <w:rFonts w:eastAsia="Times New Roman" w:cs="Arial"/>
          <w:color w:val="150600"/>
          <w:sz w:val="28"/>
          <w:szCs w:val="28"/>
          <w:lang w:eastAsia="nl-BE"/>
        </w:rPr>
        <w:lastRenderedPageBreak/>
        <w:t>Indien u niet langer informatie wenst te ontvangen over ons actuele programma, hetzij op papier hetzij elektronisch via promotionele e-mails en/of nieuwbrieven, kan u zich u</w:t>
      </w:r>
      <w:r w:rsidRPr="00990851">
        <w:rPr>
          <w:rFonts w:eastAsia="Times New Roman" w:cs="Arial"/>
          <w:color w:val="150600"/>
          <w:sz w:val="28"/>
          <w:szCs w:val="28"/>
          <w:lang w:eastAsia="nl-BE"/>
        </w:rPr>
        <w:t>itschrijven</w:t>
      </w:r>
      <w:r>
        <w:rPr>
          <w:rFonts w:eastAsia="Times New Roman" w:cs="Arial"/>
          <w:color w:val="150600"/>
          <w:sz w:val="28"/>
          <w:szCs w:val="28"/>
          <w:lang w:eastAsia="nl-BE"/>
        </w:rPr>
        <w:t>. Uitschrijven</w:t>
      </w:r>
      <w:r w:rsidRPr="00990851">
        <w:rPr>
          <w:rFonts w:eastAsia="Times New Roman" w:cs="Arial"/>
          <w:color w:val="150600"/>
          <w:sz w:val="28"/>
          <w:szCs w:val="28"/>
          <w:lang w:eastAsia="nl-BE"/>
        </w:rPr>
        <w:t xml:space="preserve"> kan via een link onderaan deze mails of nieuwsbrieven, of via een mail naar </w:t>
      </w:r>
      <w:hyperlink r:id="rId8" w:history="1">
        <w:r w:rsidRPr="0066072F">
          <w:rPr>
            <w:rStyle w:val="Hyperlink"/>
            <w:rFonts w:eastAsia="Times New Roman" w:cs="Arial"/>
            <w:sz w:val="28"/>
            <w:szCs w:val="28"/>
            <w:lang w:eastAsia="nl-BE"/>
          </w:rPr>
          <w:t>dewaag@hotmail.com</w:t>
        </w:r>
      </w:hyperlink>
      <w:r>
        <w:rPr>
          <w:rFonts w:eastAsia="Times New Roman" w:cs="Arial"/>
          <w:color w:val="150600"/>
          <w:sz w:val="28"/>
          <w:szCs w:val="28"/>
          <w:lang w:eastAsia="nl-BE"/>
        </w:rPr>
        <w:t xml:space="preserve">. </w:t>
      </w:r>
      <w:r w:rsidR="00D61124" w:rsidRPr="006D56B0">
        <w:rPr>
          <w:rFonts w:eastAsia="Times New Roman" w:cs="Arial"/>
          <w:color w:val="150600"/>
          <w:sz w:val="28"/>
          <w:szCs w:val="28"/>
          <w:lang w:eastAsia="nl-BE"/>
        </w:rPr>
        <w:t>Weet wel dat u in dat geval ook geen servicemails of andere e-mails meer ontvangt. Potentiële programmawijzigingen of andere nuttige informatie kunnen u hierdoor ontgaan.</w:t>
      </w:r>
    </w:p>
    <w:p w14:paraId="14444475" w14:textId="1A0304E3" w:rsidR="00F809D7" w:rsidRDefault="00F809D7" w:rsidP="003A5706">
      <w:pPr>
        <w:shd w:val="clear" w:color="auto" w:fill="FFFFFF"/>
        <w:spacing w:after="0"/>
        <w:jc w:val="both"/>
        <w:rPr>
          <w:rFonts w:eastAsia="Times New Roman" w:cs="Arial"/>
          <w:color w:val="150600"/>
          <w:sz w:val="28"/>
          <w:szCs w:val="28"/>
          <w:lang w:eastAsia="nl-BE"/>
        </w:rPr>
      </w:pPr>
    </w:p>
    <w:p w14:paraId="00DF3DC7" w14:textId="4E6AB370" w:rsidR="00F809D7" w:rsidRDefault="00F809D7" w:rsidP="003A5706">
      <w:pPr>
        <w:shd w:val="clear" w:color="auto" w:fill="FFFFFF"/>
        <w:spacing w:after="0"/>
        <w:jc w:val="both"/>
        <w:rPr>
          <w:rFonts w:eastAsia="Times New Roman" w:cs="Arial"/>
          <w:color w:val="150600"/>
          <w:sz w:val="28"/>
          <w:szCs w:val="28"/>
          <w:lang w:eastAsia="nl-BE"/>
        </w:rPr>
      </w:pPr>
      <w:r>
        <w:rPr>
          <w:rFonts w:eastAsia="Times New Roman" w:cs="Arial"/>
          <w:color w:val="150600"/>
          <w:sz w:val="28"/>
          <w:szCs w:val="28"/>
          <w:lang w:eastAsia="nl-BE"/>
        </w:rPr>
        <w:t>Indien</w:t>
      </w:r>
      <w:r w:rsidR="005E6311">
        <w:rPr>
          <w:rFonts w:eastAsia="Times New Roman" w:cs="Arial"/>
          <w:color w:val="150600"/>
          <w:sz w:val="28"/>
          <w:szCs w:val="28"/>
          <w:lang w:eastAsia="nl-BE"/>
        </w:rPr>
        <w:t xml:space="preserve"> u beelden </w:t>
      </w:r>
      <w:r w:rsidR="00393EC0">
        <w:rPr>
          <w:rFonts w:eastAsia="Times New Roman" w:cs="Arial"/>
          <w:color w:val="150600"/>
          <w:sz w:val="28"/>
          <w:szCs w:val="28"/>
          <w:lang w:eastAsia="nl-BE"/>
        </w:rPr>
        <w:t xml:space="preserve">en/of gegevens </w:t>
      </w:r>
      <w:r w:rsidR="005E6311">
        <w:rPr>
          <w:rFonts w:eastAsia="Times New Roman" w:cs="Arial"/>
          <w:color w:val="150600"/>
          <w:sz w:val="28"/>
          <w:szCs w:val="28"/>
          <w:lang w:eastAsia="nl-BE"/>
        </w:rPr>
        <w:t>van zichzelf wil laten verwijderen</w:t>
      </w:r>
      <w:r w:rsidR="00393EC0">
        <w:rPr>
          <w:rFonts w:eastAsia="Times New Roman" w:cs="Arial"/>
          <w:color w:val="150600"/>
          <w:sz w:val="28"/>
          <w:szCs w:val="28"/>
          <w:lang w:eastAsia="nl-BE"/>
        </w:rPr>
        <w:t>, kan u contact met ons opnemen via de hieronder beschreven kanalen.</w:t>
      </w:r>
    </w:p>
    <w:p w14:paraId="34381190" w14:textId="77777777" w:rsidR="006D56B0" w:rsidRPr="006D56B0" w:rsidRDefault="006D56B0" w:rsidP="003A5706">
      <w:pPr>
        <w:shd w:val="clear" w:color="auto" w:fill="FFFFFF"/>
        <w:spacing w:after="0"/>
        <w:jc w:val="both"/>
        <w:rPr>
          <w:rFonts w:eastAsia="Times New Roman" w:cs="Arial"/>
          <w:color w:val="150600"/>
          <w:sz w:val="28"/>
          <w:szCs w:val="28"/>
          <w:lang w:eastAsia="nl-BE"/>
        </w:rPr>
      </w:pPr>
    </w:p>
    <w:p w14:paraId="660687D1" w14:textId="77777777" w:rsidR="006D56B0" w:rsidRPr="006D56B0" w:rsidRDefault="00994213" w:rsidP="003A5706">
      <w:pPr>
        <w:shd w:val="clear" w:color="auto" w:fill="FFFFFF"/>
        <w:spacing w:after="0"/>
        <w:jc w:val="both"/>
        <w:rPr>
          <w:rFonts w:eastAsia="Times New Roman" w:cs="Arial"/>
          <w:color w:val="150600"/>
          <w:sz w:val="28"/>
          <w:szCs w:val="28"/>
          <w:u w:val="single"/>
          <w:lang w:eastAsia="nl-BE"/>
        </w:rPr>
      </w:pPr>
      <w:r w:rsidRPr="006D56B0">
        <w:rPr>
          <w:rFonts w:eastAsia="Times New Roman" w:cs="Arial"/>
          <w:color w:val="150600"/>
          <w:sz w:val="28"/>
          <w:szCs w:val="28"/>
          <w:u w:val="single"/>
          <w:lang w:eastAsia="nl-BE"/>
        </w:rPr>
        <w:t>BEVEILIGING VAN DE GEGEVENS</w:t>
      </w:r>
    </w:p>
    <w:p w14:paraId="23955A35" w14:textId="379ABFFF" w:rsidR="00994213" w:rsidRDefault="00994213" w:rsidP="003A5706">
      <w:pPr>
        <w:shd w:val="clear" w:color="auto" w:fill="FFFFFF"/>
        <w:spacing w:after="0"/>
        <w:jc w:val="both"/>
        <w:rPr>
          <w:rFonts w:eastAsia="Times New Roman" w:cs="Arial"/>
          <w:color w:val="150600"/>
          <w:sz w:val="28"/>
          <w:szCs w:val="28"/>
          <w:lang w:eastAsia="nl-BE"/>
        </w:rPr>
      </w:pPr>
      <w:r w:rsidRPr="006D56B0">
        <w:rPr>
          <w:rFonts w:eastAsia="Times New Roman" w:cs="Arial"/>
          <w:color w:val="150600"/>
          <w:sz w:val="28"/>
          <w:szCs w:val="28"/>
          <w:lang w:eastAsia="nl-BE"/>
        </w:rPr>
        <w:t>We hebben passende technische en organisatorische maatregelen genomen om persoonlijke gegevens te beschermen tegen onrechtmatige verwerking.</w:t>
      </w:r>
    </w:p>
    <w:p w14:paraId="46C45DBF" w14:textId="77777777" w:rsidR="007437FE" w:rsidRPr="006D56B0" w:rsidRDefault="007437FE" w:rsidP="003A5706">
      <w:pPr>
        <w:shd w:val="clear" w:color="auto" w:fill="FFFFFF"/>
        <w:spacing w:after="0"/>
        <w:jc w:val="both"/>
        <w:rPr>
          <w:rFonts w:eastAsia="Times New Roman" w:cs="Arial"/>
          <w:color w:val="150600"/>
          <w:sz w:val="28"/>
          <w:szCs w:val="28"/>
          <w:lang w:eastAsia="nl-BE"/>
        </w:rPr>
      </w:pPr>
    </w:p>
    <w:p w14:paraId="33B271B4" w14:textId="66469443" w:rsidR="00994213" w:rsidRPr="006D56B0" w:rsidRDefault="00994213" w:rsidP="003A5706">
      <w:pPr>
        <w:shd w:val="clear" w:color="auto" w:fill="FFFFFF"/>
        <w:spacing w:after="0"/>
        <w:jc w:val="both"/>
        <w:rPr>
          <w:rFonts w:eastAsia="Times New Roman" w:cs="Arial"/>
          <w:color w:val="150600"/>
          <w:sz w:val="28"/>
          <w:szCs w:val="28"/>
          <w:lang w:eastAsia="nl-BE"/>
        </w:rPr>
      </w:pPr>
      <w:r w:rsidRPr="006D56B0">
        <w:rPr>
          <w:rFonts w:eastAsia="Times New Roman" w:cs="Arial"/>
          <w:color w:val="150600"/>
          <w:sz w:val="28"/>
          <w:szCs w:val="28"/>
          <w:lang w:eastAsia="nl-BE"/>
        </w:rPr>
        <w:t>• Alle personen die namens De Waag van uw gegevens kennis kunnen nemen zijn gehouden aan geheimhouding daarvan.</w:t>
      </w:r>
    </w:p>
    <w:p w14:paraId="5FC0E70C" w14:textId="77777777" w:rsidR="00994213" w:rsidRPr="006D56B0" w:rsidRDefault="00994213" w:rsidP="003A5706">
      <w:pPr>
        <w:shd w:val="clear" w:color="auto" w:fill="FFFFFF"/>
        <w:spacing w:after="0"/>
        <w:jc w:val="both"/>
        <w:rPr>
          <w:rFonts w:eastAsia="Times New Roman" w:cs="Arial"/>
          <w:color w:val="150600"/>
          <w:sz w:val="28"/>
          <w:szCs w:val="28"/>
          <w:lang w:eastAsia="nl-BE"/>
        </w:rPr>
      </w:pPr>
      <w:r w:rsidRPr="006D56B0">
        <w:rPr>
          <w:rFonts w:eastAsia="Times New Roman" w:cs="Arial"/>
          <w:color w:val="150600"/>
          <w:sz w:val="28"/>
          <w:szCs w:val="28"/>
          <w:lang w:eastAsia="nl-BE"/>
        </w:rPr>
        <w:t>• We hanteren een gebruikersnaam en wachtwoordbeleid op al onze systemen.</w:t>
      </w:r>
    </w:p>
    <w:p w14:paraId="066C9D57" w14:textId="77777777" w:rsidR="00994213" w:rsidRPr="006D56B0" w:rsidRDefault="00994213" w:rsidP="003A5706">
      <w:pPr>
        <w:shd w:val="clear" w:color="auto" w:fill="FFFFFF"/>
        <w:spacing w:after="0"/>
        <w:jc w:val="both"/>
        <w:rPr>
          <w:rFonts w:eastAsia="Times New Roman" w:cs="Arial"/>
          <w:color w:val="150600"/>
          <w:sz w:val="28"/>
          <w:szCs w:val="28"/>
          <w:lang w:eastAsia="nl-BE"/>
        </w:rPr>
      </w:pPr>
      <w:r w:rsidRPr="006D56B0">
        <w:rPr>
          <w:rFonts w:eastAsia="Times New Roman" w:cs="Arial"/>
          <w:color w:val="150600"/>
          <w:sz w:val="28"/>
          <w:szCs w:val="28"/>
          <w:lang w:eastAsia="nl-BE"/>
        </w:rPr>
        <w:t>• Wij (of derde partijen) maken back-ups van de persoonlijke gegevens om deze te herstellen bij fysieke of technische incidenten.</w:t>
      </w:r>
    </w:p>
    <w:p w14:paraId="0FDCCE40" w14:textId="77777777" w:rsidR="00994213" w:rsidRPr="006D56B0" w:rsidRDefault="00994213" w:rsidP="003A5706">
      <w:pPr>
        <w:shd w:val="clear" w:color="auto" w:fill="FFFFFF"/>
        <w:spacing w:after="0"/>
        <w:jc w:val="both"/>
        <w:rPr>
          <w:rFonts w:eastAsia="Times New Roman" w:cs="Arial"/>
          <w:color w:val="150600"/>
          <w:sz w:val="28"/>
          <w:szCs w:val="28"/>
          <w:lang w:eastAsia="nl-BE"/>
        </w:rPr>
      </w:pPr>
      <w:r w:rsidRPr="006D56B0">
        <w:rPr>
          <w:rFonts w:eastAsia="Times New Roman" w:cs="Arial"/>
          <w:color w:val="150600"/>
          <w:sz w:val="28"/>
          <w:szCs w:val="28"/>
          <w:lang w:eastAsia="nl-BE"/>
        </w:rPr>
        <w:t>• Onze medewerkers zijn geïnformeerd over het belang van de bescherming van de persoonlijke gegevens.</w:t>
      </w:r>
    </w:p>
    <w:p w14:paraId="24E13735" w14:textId="2D1DA4B7" w:rsidR="00994213" w:rsidRDefault="00994213" w:rsidP="003A5706">
      <w:pPr>
        <w:shd w:val="clear" w:color="auto" w:fill="FFFFFF"/>
        <w:spacing w:after="0"/>
        <w:jc w:val="both"/>
        <w:rPr>
          <w:rFonts w:eastAsia="Times New Roman" w:cs="Arial"/>
          <w:color w:val="150600"/>
          <w:sz w:val="28"/>
          <w:szCs w:val="28"/>
          <w:lang w:eastAsia="nl-BE"/>
        </w:rPr>
      </w:pPr>
      <w:r w:rsidRPr="006D56B0">
        <w:rPr>
          <w:rFonts w:eastAsia="Times New Roman" w:cs="Arial"/>
          <w:color w:val="150600"/>
          <w:sz w:val="28"/>
          <w:szCs w:val="28"/>
          <w:lang w:eastAsia="nl-BE"/>
        </w:rPr>
        <w:t>•We evalueren regelmatig onze maatregelen.</w:t>
      </w:r>
    </w:p>
    <w:p w14:paraId="6544D49F" w14:textId="77777777" w:rsidR="00883714" w:rsidRPr="006D56B0" w:rsidRDefault="00883714" w:rsidP="003A5706">
      <w:pPr>
        <w:shd w:val="clear" w:color="auto" w:fill="FFFFFF"/>
        <w:spacing w:after="0"/>
        <w:jc w:val="both"/>
        <w:rPr>
          <w:rFonts w:eastAsia="Times New Roman" w:cs="Arial"/>
          <w:color w:val="150600"/>
          <w:sz w:val="28"/>
          <w:szCs w:val="28"/>
          <w:highlight w:val="yellow"/>
          <w:lang w:eastAsia="nl-BE"/>
        </w:rPr>
      </w:pPr>
    </w:p>
    <w:p w14:paraId="6F0FAA71" w14:textId="77777777" w:rsidR="006D56B0" w:rsidRPr="006D56B0" w:rsidRDefault="00D61124" w:rsidP="003A5706">
      <w:pPr>
        <w:shd w:val="clear" w:color="auto" w:fill="FFFFFF"/>
        <w:spacing w:after="0"/>
        <w:jc w:val="both"/>
        <w:rPr>
          <w:rFonts w:eastAsia="Times New Roman" w:cs="Arial"/>
          <w:color w:val="150600"/>
          <w:sz w:val="28"/>
          <w:szCs w:val="28"/>
          <w:u w:val="single"/>
          <w:lang w:eastAsia="nl-BE"/>
        </w:rPr>
      </w:pPr>
      <w:r w:rsidRPr="006D56B0">
        <w:rPr>
          <w:rFonts w:eastAsia="Times New Roman" w:cs="Arial"/>
          <w:color w:val="150600"/>
          <w:sz w:val="28"/>
          <w:szCs w:val="28"/>
          <w:u w:val="single"/>
          <w:lang w:eastAsia="nl-BE"/>
        </w:rPr>
        <w:t>VRAGEN EN FEEDBACK</w:t>
      </w:r>
    </w:p>
    <w:p w14:paraId="7EE02C22" w14:textId="0B3B922A" w:rsidR="00B37EC1" w:rsidRDefault="00D61124" w:rsidP="003A5706">
      <w:pPr>
        <w:shd w:val="clear" w:color="auto" w:fill="FFFFFF"/>
        <w:spacing w:after="0"/>
        <w:jc w:val="both"/>
        <w:rPr>
          <w:rFonts w:eastAsia="Times New Roman" w:cs="Arial"/>
          <w:color w:val="150600"/>
          <w:sz w:val="28"/>
          <w:szCs w:val="28"/>
          <w:lang w:eastAsia="nl-BE"/>
        </w:rPr>
      </w:pPr>
      <w:r w:rsidRPr="006D56B0">
        <w:rPr>
          <w:rFonts w:eastAsia="Times New Roman" w:cs="Arial"/>
          <w:color w:val="150600"/>
          <w:sz w:val="28"/>
          <w:szCs w:val="28"/>
          <w:lang w:eastAsia="nl-BE"/>
        </w:rPr>
        <w:t>We controleren geregeld of we aan deze privacyverklaring zoals opgesteld in de GDPR voldoen.</w:t>
      </w:r>
      <w:r w:rsidR="007437FE">
        <w:rPr>
          <w:rFonts w:eastAsia="Times New Roman" w:cs="Arial"/>
          <w:color w:val="150600"/>
          <w:sz w:val="28"/>
          <w:szCs w:val="28"/>
          <w:lang w:eastAsia="nl-BE"/>
        </w:rPr>
        <w:t xml:space="preserve"> </w:t>
      </w:r>
      <w:r w:rsidR="00B37EC1" w:rsidRPr="006D56B0">
        <w:rPr>
          <w:rFonts w:eastAsia="Times New Roman" w:cs="Arial"/>
          <w:color w:val="150600"/>
          <w:sz w:val="28"/>
          <w:szCs w:val="28"/>
          <w:lang w:eastAsia="nl-BE"/>
        </w:rPr>
        <w:t>Wat houdt dit in:</w:t>
      </w:r>
    </w:p>
    <w:p w14:paraId="076313FA" w14:textId="77777777" w:rsidR="007437FE" w:rsidRPr="006D56B0" w:rsidRDefault="007437FE" w:rsidP="003A5706">
      <w:pPr>
        <w:shd w:val="clear" w:color="auto" w:fill="FFFFFF"/>
        <w:spacing w:after="0"/>
        <w:jc w:val="both"/>
        <w:rPr>
          <w:rFonts w:eastAsia="Times New Roman" w:cs="Arial"/>
          <w:color w:val="150600"/>
          <w:sz w:val="28"/>
          <w:szCs w:val="28"/>
          <w:lang w:eastAsia="nl-BE"/>
        </w:rPr>
      </w:pPr>
    </w:p>
    <w:p w14:paraId="790A1F1E" w14:textId="77777777" w:rsidR="00B37EC1" w:rsidRPr="006D56B0" w:rsidRDefault="00B37EC1" w:rsidP="003A5706">
      <w:pPr>
        <w:shd w:val="clear" w:color="auto" w:fill="FFFFFF"/>
        <w:spacing w:after="0"/>
        <w:jc w:val="both"/>
        <w:rPr>
          <w:rFonts w:eastAsia="Times New Roman" w:cs="Arial"/>
          <w:color w:val="150600"/>
          <w:sz w:val="28"/>
          <w:szCs w:val="28"/>
          <w:lang w:eastAsia="nl-BE"/>
        </w:rPr>
      </w:pPr>
      <w:r w:rsidRPr="006D56B0">
        <w:rPr>
          <w:rFonts w:eastAsia="Times New Roman" w:cs="Arial"/>
          <w:color w:val="150600"/>
          <w:sz w:val="28"/>
          <w:szCs w:val="28"/>
          <w:lang w:eastAsia="nl-BE"/>
        </w:rPr>
        <w:t>• Uw persoonlijke gegevens worden verwerkt in overeenstemming met het doel waarvoor deze zijn verstrekt, deze doelen en types persoonlijke gegevens zijn beschreven in dit Privacybeleid.</w:t>
      </w:r>
    </w:p>
    <w:p w14:paraId="1458AB07" w14:textId="77777777" w:rsidR="00B37EC1" w:rsidRPr="006D56B0" w:rsidRDefault="00B37EC1" w:rsidP="003A5706">
      <w:pPr>
        <w:shd w:val="clear" w:color="auto" w:fill="FFFFFF"/>
        <w:spacing w:after="0"/>
        <w:jc w:val="both"/>
        <w:rPr>
          <w:rFonts w:eastAsia="Times New Roman" w:cs="Arial"/>
          <w:color w:val="150600"/>
          <w:sz w:val="28"/>
          <w:szCs w:val="28"/>
          <w:lang w:eastAsia="nl-BE"/>
        </w:rPr>
      </w:pPr>
      <w:r w:rsidRPr="006D56B0">
        <w:rPr>
          <w:rFonts w:eastAsia="Times New Roman" w:cs="Arial"/>
          <w:color w:val="150600"/>
          <w:sz w:val="28"/>
          <w:szCs w:val="28"/>
          <w:lang w:eastAsia="nl-BE"/>
        </w:rPr>
        <w:t>• De verwerking van uw persoonlijke gegevens is beperkt tot enkel die gegevens welke minimaal nodig zijn voor de doelein</w:t>
      </w:r>
      <w:r w:rsidR="003858E5" w:rsidRPr="006D56B0">
        <w:rPr>
          <w:rFonts w:eastAsia="Times New Roman" w:cs="Arial"/>
          <w:color w:val="150600"/>
          <w:sz w:val="28"/>
          <w:szCs w:val="28"/>
          <w:lang w:eastAsia="nl-BE"/>
        </w:rPr>
        <w:t xml:space="preserve">den waarvoor ze worden </w:t>
      </w:r>
      <w:r w:rsidR="003858E5" w:rsidRPr="006D56B0">
        <w:rPr>
          <w:rFonts w:eastAsia="Times New Roman" w:cs="Arial"/>
          <w:color w:val="150600"/>
          <w:sz w:val="28"/>
          <w:szCs w:val="28"/>
          <w:lang w:eastAsia="nl-BE"/>
        </w:rPr>
        <w:lastRenderedPageBreak/>
        <w:t>verwerkt</w:t>
      </w:r>
      <w:r w:rsidRPr="006D56B0">
        <w:rPr>
          <w:rFonts w:eastAsia="Times New Roman" w:cs="Arial"/>
          <w:color w:val="150600"/>
          <w:sz w:val="28"/>
          <w:szCs w:val="28"/>
          <w:lang w:eastAsia="nl-BE"/>
        </w:rPr>
        <w:t>. Mocht er toch een verdere verwerking nodig zijn (buiten wettelijke verplichtingen) dan zullen wij uw uitdrukkelijke toestemming vragen.</w:t>
      </w:r>
    </w:p>
    <w:p w14:paraId="28A5D907" w14:textId="77777777" w:rsidR="00B37EC1" w:rsidRPr="006D56B0" w:rsidRDefault="00B37EC1" w:rsidP="003A5706">
      <w:pPr>
        <w:shd w:val="clear" w:color="auto" w:fill="FFFFFF"/>
        <w:spacing w:after="0"/>
        <w:jc w:val="both"/>
        <w:rPr>
          <w:rFonts w:eastAsia="Times New Roman" w:cs="Arial"/>
          <w:color w:val="150600"/>
          <w:sz w:val="28"/>
          <w:szCs w:val="28"/>
          <w:lang w:eastAsia="nl-BE"/>
        </w:rPr>
      </w:pPr>
      <w:r w:rsidRPr="006D56B0">
        <w:rPr>
          <w:rFonts w:eastAsia="Times New Roman" w:cs="Arial"/>
          <w:color w:val="150600"/>
          <w:sz w:val="28"/>
          <w:szCs w:val="28"/>
          <w:lang w:eastAsia="nl-BE"/>
        </w:rPr>
        <w:t>• Wij hebben passende technische en organisatorische maatregelen genomen zodat de beveiliging van uw gegevens gewaarborgd is.</w:t>
      </w:r>
    </w:p>
    <w:p w14:paraId="7D839ED5" w14:textId="77777777" w:rsidR="00B37EC1" w:rsidRPr="006D56B0" w:rsidRDefault="00B37EC1" w:rsidP="003A5706">
      <w:pPr>
        <w:shd w:val="clear" w:color="auto" w:fill="FFFFFF"/>
        <w:spacing w:after="0"/>
        <w:jc w:val="both"/>
        <w:rPr>
          <w:rFonts w:eastAsia="Times New Roman" w:cs="Arial"/>
          <w:color w:val="150600"/>
          <w:sz w:val="28"/>
          <w:szCs w:val="28"/>
          <w:lang w:eastAsia="nl-BE"/>
        </w:rPr>
      </w:pPr>
      <w:r w:rsidRPr="006D56B0">
        <w:rPr>
          <w:rFonts w:eastAsia="Times New Roman" w:cs="Arial"/>
          <w:color w:val="150600"/>
          <w:sz w:val="28"/>
          <w:szCs w:val="28"/>
          <w:lang w:eastAsia="nl-BE"/>
        </w:rPr>
        <w:t>• Wij geven geen persoonlijke gegevens door aan andere partijen, tenzij dit nodig is voor de uitvoering van de doelen waarvoor ze zijn verstrekt of wanneer wij wettelijk verplicht zijn om dit te doen.</w:t>
      </w:r>
    </w:p>
    <w:p w14:paraId="3D71418C" w14:textId="77777777" w:rsidR="00B37EC1" w:rsidRPr="006D56B0" w:rsidRDefault="00B37EC1" w:rsidP="003A5706">
      <w:pPr>
        <w:shd w:val="clear" w:color="auto" w:fill="FFFFFF"/>
        <w:spacing w:after="0"/>
        <w:jc w:val="both"/>
        <w:rPr>
          <w:rFonts w:eastAsia="Times New Roman" w:cs="Arial"/>
          <w:color w:val="150600"/>
          <w:sz w:val="28"/>
          <w:szCs w:val="28"/>
          <w:highlight w:val="yellow"/>
          <w:lang w:eastAsia="nl-BE"/>
        </w:rPr>
      </w:pPr>
      <w:r w:rsidRPr="006D56B0">
        <w:rPr>
          <w:rFonts w:eastAsia="Times New Roman" w:cs="Arial"/>
          <w:color w:val="150600"/>
          <w:sz w:val="28"/>
          <w:szCs w:val="28"/>
          <w:lang w:eastAsia="nl-BE"/>
        </w:rPr>
        <w:t>• Wij zijn op de hoogte van uw rechten omtrent uw persoonlijke gegevens en wij zullen die respecteren.</w:t>
      </w:r>
    </w:p>
    <w:p w14:paraId="6D3B5036" w14:textId="77777777" w:rsidR="005E6311" w:rsidRDefault="005E6311" w:rsidP="003A5706">
      <w:pPr>
        <w:shd w:val="clear" w:color="auto" w:fill="FFFFFF"/>
        <w:spacing w:after="0"/>
        <w:jc w:val="both"/>
        <w:rPr>
          <w:rFonts w:eastAsia="Times New Roman" w:cs="Arial"/>
          <w:color w:val="150600"/>
          <w:sz w:val="28"/>
          <w:szCs w:val="28"/>
          <w:lang w:eastAsia="nl-BE"/>
        </w:rPr>
      </w:pPr>
    </w:p>
    <w:p w14:paraId="3CEC6E8D" w14:textId="75926356" w:rsidR="00237857" w:rsidRPr="006D56B0" w:rsidRDefault="00B37EC1" w:rsidP="003A5706">
      <w:pPr>
        <w:shd w:val="clear" w:color="auto" w:fill="FFFFFF"/>
        <w:spacing w:after="0"/>
        <w:jc w:val="both"/>
        <w:rPr>
          <w:rFonts w:eastAsia="Times New Roman" w:cs="Arial"/>
          <w:color w:val="150600"/>
          <w:sz w:val="28"/>
          <w:szCs w:val="28"/>
          <w:lang w:eastAsia="nl-BE"/>
        </w:rPr>
      </w:pPr>
      <w:r w:rsidRPr="006D56B0">
        <w:rPr>
          <w:rFonts w:eastAsia="Times New Roman" w:cs="Arial"/>
          <w:color w:val="150600"/>
          <w:sz w:val="28"/>
          <w:szCs w:val="28"/>
          <w:lang w:eastAsia="nl-BE"/>
        </w:rPr>
        <w:t>Indien</w:t>
      </w:r>
      <w:r w:rsidR="00D61124" w:rsidRPr="006D56B0">
        <w:rPr>
          <w:rFonts w:eastAsia="Times New Roman" w:cs="Arial"/>
          <w:color w:val="150600"/>
          <w:sz w:val="28"/>
          <w:szCs w:val="28"/>
          <w:lang w:eastAsia="nl-BE"/>
        </w:rPr>
        <w:t xml:space="preserve"> u vragen heeft over dit privacybeleid, ku</w:t>
      </w:r>
      <w:r w:rsidR="00DD4FA9">
        <w:rPr>
          <w:rFonts w:eastAsia="Times New Roman" w:cs="Arial"/>
          <w:color w:val="150600"/>
          <w:sz w:val="28"/>
          <w:szCs w:val="28"/>
          <w:lang w:eastAsia="nl-BE"/>
        </w:rPr>
        <w:t>nt u contact met ons opnemen</w:t>
      </w:r>
      <w:r w:rsidR="00237857" w:rsidRPr="006D56B0">
        <w:rPr>
          <w:rFonts w:eastAsia="Times New Roman" w:cs="Arial"/>
          <w:color w:val="150600"/>
          <w:sz w:val="28"/>
          <w:szCs w:val="28"/>
          <w:lang w:eastAsia="nl-BE"/>
        </w:rPr>
        <w:t>:</w:t>
      </w:r>
    </w:p>
    <w:p w14:paraId="68EA623E" w14:textId="77777777" w:rsidR="005E6311" w:rsidRDefault="00237857" w:rsidP="003A5706">
      <w:pPr>
        <w:shd w:val="clear" w:color="auto" w:fill="FFFFFF"/>
        <w:spacing w:after="0"/>
        <w:jc w:val="both"/>
        <w:rPr>
          <w:rFonts w:eastAsia="Times New Roman" w:cs="Arial"/>
          <w:color w:val="150600"/>
          <w:sz w:val="28"/>
          <w:szCs w:val="28"/>
          <w:lang w:eastAsia="nl-BE"/>
        </w:rPr>
      </w:pPr>
      <w:r w:rsidRPr="006D56B0">
        <w:rPr>
          <w:rFonts w:eastAsia="Times New Roman" w:cs="Arial"/>
          <w:color w:val="150600"/>
          <w:sz w:val="28"/>
          <w:szCs w:val="28"/>
          <w:lang w:eastAsia="nl-BE"/>
        </w:rPr>
        <w:t>Toneelkring De Waag</w:t>
      </w:r>
    </w:p>
    <w:p w14:paraId="4C406E00" w14:textId="77777777" w:rsidR="005E6311" w:rsidRDefault="00237857" w:rsidP="003A5706">
      <w:pPr>
        <w:shd w:val="clear" w:color="auto" w:fill="FFFFFF"/>
        <w:spacing w:after="0"/>
        <w:jc w:val="both"/>
        <w:rPr>
          <w:rFonts w:eastAsia="Times New Roman" w:cs="Arial"/>
          <w:color w:val="150600"/>
          <w:sz w:val="28"/>
          <w:szCs w:val="28"/>
          <w:lang w:eastAsia="nl-BE"/>
        </w:rPr>
      </w:pPr>
      <w:r w:rsidRPr="006D56B0">
        <w:rPr>
          <w:rFonts w:eastAsia="Times New Roman" w:cs="Arial"/>
          <w:color w:val="150600"/>
          <w:sz w:val="28"/>
          <w:szCs w:val="28"/>
          <w:lang w:eastAsia="nl-BE"/>
        </w:rPr>
        <w:t>Meersstraat 64</w:t>
      </w:r>
    </w:p>
    <w:p w14:paraId="70FEC485" w14:textId="77777777" w:rsidR="005E6311" w:rsidRDefault="00237857" w:rsidP="003A5706">
      <w:pPr>
        <w:shd w:val="clear" w:color="auto" w:fill="FFFFFF"/>
        <w:spacing w:after="0"/>
        <w:jc w:val="both"/>
        <w:rPr>
          <w:rFonts w:eastAsia="Times New Roman" w:cs="Arial"/>
          <w:color w:val="150600"/>
          <w:sz w:val="28"/>
          <w:szCs w:val="28"/>
          <w:lang w:eastAsia="nl-BE"/>
        </w:rPr>
      </w:pPr>
      <w:r w:rsidRPr="006D56B0">
        <w:rPr>
          <w:rFonts w:eastAsia="Times New Roman" w:cs="Arial"/>
          <w:color w:val="150600"/>
          <w:sz w:val="28"/>
          <w:szCs w:val="28"/>
          <w:lang w:eastAsia="nl-BE"/>
        </w:rPr>
        <w:t>1770 Liedekerke</w:t>
      </w:r>
    </w:p>
    <w:p w14:paraId="5559F721" w14:textId="571F90B1" w:rsidR="00237857" w:rsidRPr="006D56B0" w:rsidRDefault="00DD4FA9" w:rsidP="003A5706">
      <w:pPr>
        <w:shd w:val="clear" w:color="auto" w:fill="FFFFFF"/>
        <w:spacing w:after="0"/>
        <w:jc w:val="both"/>
        <w:rPr>
          <w:rFonts w:eastAsia="Times New Roman" w:cs="Arial"/>
          <w:color w:val="150600"/>
          <w:sz w:val="28"/>
          <w:szCs w:val="28"/>
          <w:lang w:eastAsia="nl-BE"/>
        </w:rPr>
      </w:pPr>
      <w:hyperlink r:id="rId9" w:history="1">
        <w:r w:rsidR="00B37EC1" w:rsidRPr="006D56B0">
          <w:rPr>
            <w:rStyle w:val="Hyperlink"/>
            <w:rFonts w:eastAsia="Times New Roman" w:cs="Arial"/>
            <w:sz w:val="28"/>
            <w:szCs w:val="28"/>
            <w:lang w:eastAsia="nl-BE"/>
          </w:rPr>
          <w:t>dewaag@hotmail.com</w:t>
        </w:r>
      </w:hyperlink>
      <w:r w:rsidR="00237857" w:rsidRPr="006D56B0">
        <w:rPr>
          <w:rFonts w:eastAsia="Times New Roman" w:cs="Arial"/>
          <w:color w:val="150600"/>
          <w:sz w:val="28"/>
          <w:szCs w:val="28"/>
          <w:lang w:eastAsia="nl-BE"/>
        </w:rPr>
        <w:br/>
        <w:t>053 67 40 13</w:t>
      </w:r>
    </w:p>
    <w:p w14:paraId="776A9A02" w14:textId="7113CD6A" w:rsidR="00B37EC1" w:rsidRDefault="00D61124" w:rsidP="003A5706">
      <w:pPr>
        <w:shd w:val="clear" w:color="auto" w:fill="FFFFFF"/>
        <w:spacing w:after="0"/>
        <w:jc w:val="both"/>
        <w:rPr>
          <w:rFonts w:eastAsia="Times New Roman" w:cs="Arial"/>
          <w:color w:val="150600"/>
          <w:sz w:val="28"/>
          <w:szCs w:val="28"/>
          <w:lang w:eastAsia="nl-BE"/>
        </w:rPr>
      </w:pPr>
      <w:r w:rsidRPr="006D56B0">
        <w:rPr>
          <w:rFonts w:eastAsia="Times New Roman" w:cs="Arial"/>
          <w:color w:val="150600"/>
          <w:sz w:val="28"/>
          <w:szCs w:val="28"/>
          <w:lang w:eastAsia="nl-BE"/>
        </w:rPr>
        <w:br/>
        <w:t>Bij bezwaren heeft u het recht om een klacht in te dienen bij de privacy-commissie</w:t>
      </w:r>
      <w:r w:rsidR="00B21369">
        <w:rPr>
          <w:rFonts w:eastAsia="Times New Roman" w:cs="Arial"/>
          <w:color w:val="150600"/>
          <w:sz w:val="28"/>
          <w:szCs w:val="28"/>
          <w:lang w:eastAsia="nl-BE"/>
        </w:rPr>
        <w:t xml:space="preserve"> (Commission@privacycommission.be)</w:t>
      </w:r>
      <w:r w:rsidRPr="006D56B0">
        <w:rPr>
          <w:rFonts w:eastAsia="Times New Roman" w:cs="Arial"/>
          <w:color w:val="150600"/>
          <w:sz w:val="28"/>
          <w:szCs w:val="28"/>
          <w:lang w:eastAsia="nl-BE"/>
        </w:rPr>
        <w:t>. We vragen u echter eerst met ons contact op te nemen. We gaan ervan uit dat we u op de juiste manier kunnen tegemoetkomen.</w:t>
      </w:r>
    </w:p>
    <w:p w14:paraId="4FA32394" w14:textId="77777777" w:rsidR="006D56B0" w:rsidRDefault="006D56B0" w:rsidP="003A5706">
      <w:pPr>
        <w:shd w:val="clear" w:color="auto" w:fill="FFFFFF"/>
        <w:spacing w:after="0"/>
        <w:jc w:val="both"/>
        <w:rPr>
          <w:rFonts w:eastAsia="Times New Roman" w:cs="Arial"/>
          <w:color w:val="150600"/>
          <w:sz w:val="28"/>
          <w:szCs w:val="28"/>
          <w:lang w:eastAsia="nl-BE"/>
        </w:rPr>
      </w:pPr>
    </w:p>
    <w:p w14:paraId="4098D17D" w14:textId="77777777" w:rsidR="006D56B0" w:rsidRPr="006D56B0" w:rsidRDefault="00994213" w:rsidP="003A5706">
      <w:pPr>
        <w:pStyle w:val="Default"/>
        <w:spacing w:line="276" w:lineRule="auto"/>
        <w:jc w:val="both"/>
        <w:rPr>
          <w:rFonts w:eastAsia="Times New Roman" w:cs="Arial"/>
          <w:color w:val="150600"/>
          <w:sz w:val="28"/>
          <w:szCs w:val="28"/>
          <w:u w:val="single"/>
          <w:lang w:eastAsia="nl-BE"/>
        </w:rPr>
      </w:pPr>
      <w:r w:rsidRPr="006D56B0">
        <w:rPr>
          <w:rFonts w:eastAsia="Times New Roman" w:cs="Arial"/>
          <w:color w:val="150600"/>
          <w:sz w:val="28"/>
          <w:szCs w:val="28"/>
          <w:u w:val="single"/>
          <w:lang w:eastAsia="nl-BE"/>
        </w:rPr>
        <w:t>WIJZIGING PRIVACYBELEID</w:t>
      </w:r>
    </w:p>
    <w:p w14:paraId="41A97164" w14:textId="77777777" w:rsidR="00994213" w:rsidRPr="006D56B0" w:rsidRDefault="00994213" w:rsidP="00D671DE">
      <w:pPr>
        <w:pStyle w:val="Default"/>
        <w:spacing w:line="276" w:lineRule="auto"/>
        <w:jc w:val="both"/>
        <w:rPr>
          <w:rFonts w:asciiTheme="minorHAnsi" w:eastAsia="Times New Roman" w:hAnsiTheme="minorHAnsi" w:cs="Arial"/>
          <w:color w:val="150600"/>
          <w:sz w:val="28"/>
          <w:szCs w:val="28"/>
          <w:lang w:val="nl-BE" w:eastAsia="nl-BE"/>
        </w:rPr>
      </w:pPr>
      <w:r w:rsidRPr="006D56B0">
        <w:rPr>
          <w:rFonts w:asciiTheme="minorHAnsi" w:eastAsia="Times New Roman" w:hAnsiTheme="minorHAnsi" w:cs="Arial"/>
          <w:color w:val="150600"/>
          <w:sz w:val="28"/>
          <w:szCs w:val="28"/>
          <w:lang w:val="nl-BE" w:eastAsia="nl-BE"/>
        </w:rPr>
        <w:t xml:space="preserve">Toneelkring De Waag kan zijn Privacybeleid wijzigen. Van deze wijziging zullen we een aankondiging doen op onze website </w:t>
      </w:r>
      <w:hyperlink r:id="rId10" w:history="1">
        <w:r w:rsidRPr="006D56B0">
          <w:rPr>
            <w:rStyle w:val="Hyperlink"/>
            <w:rFonts w:asciiTheme="minorHAnsi" w:eastAsia="Times New Roman" w:hAnsiTheme="minorHAnsi" w:cs="Arial"/>
            <w:sz w:val="28"/>
            <w:szCs w:val="28"/>
            <w:lang w:val="nl-BE" w:eastAsia="nl-BE"/>
          </w:rPr>
          <w:t>www.dewaag.be</w:t>
        </w:r>
      </w:hyperlink>
    </w:p>
    <w:p w14:paraId="1C6FE006" w14:textId="77777777" w:rsidR="00994213" w:rsidRPr="006D56B0" w:rsidRDefault="00994213" w:rsidP="00D671DE">
      <w:pPr>
        <w:pStyle w:val="Default"/>
        <w:spacing w:line="276" w:lineRule="auto"/>
        <w:jc w:val="both"/>
        <w:rPr>
          <w:rFonts w:asciiTheme="minorHAnsi" w:eastAsia="Times New Roman" w:hAnsiTheme="minorHAnsi" w:cs="Arial"/>
          <w:color w:val="150600"/>
          <w:sz w:val="28"/>
          <w:szCs w:val="28"/>
          <w:lang w:val="nl-BE" w:eastAsia="nl-BE"/>
        </w:rPr>
      </w:pPr>
      <w:r w:rsidRPr="006D56B0">
        <w:rPr>
          <w:rFonts w:asciiTheme="minorHAnsi" w:eastAsia="Times New Roman" w:hAnsiTheme="minorHAnsi" w:cs="Arial"/>
          <w:color w:val="150600"/>
          <w:sz w:val="28"/>
          <w:szCs w:val="28"/>
          <w:lang w:val="nl-BE" w:eastAsia="nl-BE"/>
        </w:rPr>
        <w:t xml:space="preserve">Dit is de eerste versie en er werden nog geen wijzigingen aangebracht. </w:t>
      </w:r>
    </w:p>
    <w:p w14:paraId="0AF1FFBA" w14:textId="77777777" w:rsidR="00994213" w:rsidRPr="006D56B0" w:rsidRDefault="00994213" w:rsidP="00D671DE">
      <w:pPr>
        <w:shd w:val="clear" w:color="auto" w:fill="FFFFFF"/>
        <w:spacing w:after="0"/>
        <w:jc w:val="both"/>
        <w:rPr>
          <w:rFonts w:eastAsia="Times New Roman" w:cs="Arial"/>
          <w:color w:val="150600"/>
          <w:sz w:val="28"/>
          <w:szCs w:val="28"/>
          <w:lang w:eastAsia="nl-BE"/>
        </w:rPr>
      </w:pPr>
      <w:r w:rsidRPr="006D56B0">
        <w:rPr>
          <w:rFonts w:eastAsia="Times New Roman" w:cs="Arial"/>
          <w:color w:val="150600"/>
          <w:sz w:val="28"/>
          <w:szCs w:val="28"/>
          <w:lang w:eastAsia="nl-BE"/>
        </w:rPr>
        <w:t>Mocht dit in de toekomst gebeuren dan worden oudere versies van het Privacybeleid opgeslagen in ons archief. Stuur ons een e-mail als u deze wil raadplegen.</w:t>
      </w:r>
      <w:bookmarkStart w:id="1" w:name="_GoBack"/>
      <w:bookmarkEnd w:id="1"/>
    </w:p>
    <w:sectPr w:rsidR="00994213" w:rsidRPr="006D56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E04"/>
    <w:multiLevelType w:val="hybridMultilevel"/>
    <w:tmpl w:val="5AC00C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2EA0459"/>
    <w:multiLevelType w:val="hybridMultilevel"/>
    <w:tmpl w:val="DCB0F29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211F65AC"/>
    <w:multiLevelType w:val="hybridMultilevel"/>
    <w:tmpl w:val="5C024222"/>
    <w:lvl w:ilvl="0" w:tplc="765AD728">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8722986"/>
    <w:multiLevelType w:val="multilevel"/>
    <w:tmpl w:val="6D12B810"/>
    <w:lvl w:ilvl="0">
      <w:start w:val="1"/>
      <w:numFmt w:val="decimal"/>
      <w:lvlText w:val="%1."/>
      <w:lvlJc w:val="left"/>
      <w:pPr>
        <w:ind w:left="1068" w:hanging="360"/>
      </w:pPr>
      <w:rPr>
        <w:rFont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
    <w:nsid w:val="48425ED3"/>
    <w:multiLevelType w:val="hybridMultilevel"/>
    <w:tmpl w:val="0372A1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4421F51"/>
    <w:multiLevelType w:val="multilevel"/>
    <w:tmpl w:val="04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6">
    <w:nsid w:val="637B2376"/>
    <w:multiLevelType w:val="hybridMultilevel"/>
    <w:tmpl w:val="7DFEEE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915272A"/>
    <w:multiLevelType w:val="hybridMultilevel"/>
    <w:tmpl w:val="3FCABE12"/>
    <w:lvl w:ilvl="0" w:tplc="0413000F">
      <w:start w:val="1"/>
      <w:numFmt w:val="decimal"/>
      <w:lvlText w:val="%1."/>
      <w:lvlJc w:val="lef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nsid w:val="69C0443F"/>
    <w:multiLevelType w:val="hybridMultilevel"/>
    <w:tmpl w:val="E578E4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D1A5BEC"/>
    <w:multiLevelType w:val="multilevel"/>
    <w:tmpl w:val="6D12B810"/>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num w:numId="1">
    <w:abstractNumId w:val="1"/>
  </w:num>
  <w:num w:numId="2">
    <w:abstractNumId w:val="2"/>
  </w:num>
  <w:num w:numId="3">
    <w:abstractNumId w:val="0"/>
  </w:num>
  <w:num w:numId="4">
    <w:abstractNumId w:val="6"/>
  </w:num>
  <w:num w:numId="5">
    <w:abstractNumId w:val="8"/>
  </w:num>
  <w:num w:numId="6">
    <w:abstractNumId w:val="4"/>
  </w:num>
  <w:num w:numId="7">
    <w:abstractNumId w:val="7"/>
  </w:num>
  <w:num w:numId="8">
    <w:abstractNumId w:val="5"/>
  </w:num>
  <w:num w:numId="9">
    <w:abstractNumId w:val="9"/>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enia GEERAERTS">
    <w15:presenceInfo w15:providerId="None" w15:userId="Xenia GEERAER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124"/>
    <w:rsid w:val="00022CE1"/>
    <w:rsid w:val="000D39F8"/>
    <w:rsid w:val="001161B6"/>
    <w:rsid w:val="00124A47"/>
    <w:rsid w:val="0017406E"/>
    <w:rsid w:val="00237857"/>
    <w:rsid w:val="00240947"/>
    <w:rsid w:val="00254475"/>
    <w:rsid w:val="002C060B"/>
    <w:rsid w:val="002F61B7"/>
    <w:rsid w:val="003858E5"/>
    <w:rsid w:val="00393EC0"/>
    <w:rsid w:val="003964F3"/>
    <w:rsid w:val="003A5706"/>
    <w:rsid w:val="004E7B8C"/>
    <w:rsid w:val="00544936"/>
    <w:rsid w:val="005E0E64"/>
    <w:rsid w:val="005E6311"/>
    <w:rsid w:val="0063049F"/>
    <w:rsid w:val="00635F93"/>
    <w:rsid w:val="00653A9A"/>
    <w:rsid w:val="00697F4A"/>
    <w:rsid w:val="006D56B0"/>
    <w:rsid w:val="00717802"/>
    <w:rsid w:val="007437FE"/>
    <w:rsid w:val="00777B0B"/>
    <w:rsid w:val="00821AD4"/>
    <w:rsid w:val="00826931"/>
    <w:rsid w:val="00883714"/>
    <w:rsid w:val="008A130D"/>
    <w:rsid w:val="008E5345"/>
    <w:rsid w:val="008F247A"/>
    <w:rsid w:val="00990851"/>
    <w:rsid w:val="00994213"/>
    <w:rsid w:val="00997872"/>
    <w:rsid w:val="00B21369"/>
    <w:rsid w:val="00B37EC1"/>
    <w:rsid w:val="00C70628"/>
    <w:rsid w:val="00CF11E9"/>
    <w:rsid w:val="00D61124"/>
    <w:rsid w:val="00D671DE"/>
    <w:rsid w:val="00D67A63"/>
    <w:rsid w:val="00DD4FA9"/>
    <w:rsid w:val="00E347A8"/>
    <w:rsid w:val="00F16DD4"/>
    <w:rsid w:val="00F809D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F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61124"/>
    <w:rPr>
      <w:sz w:val="16"/>
      <w:szCs w:val="16"/>
    </w:rPr>
  </w:style>
  <w:style w:type="paragraph" w:styleId="CommentText">
    <w:name w:val="annotation text"/>
    <w:basedOn w:val="Normal"/>
    <w:link w:val="CommentTextChar"/>
    <w:uiPriority w:val="99"/>
    <w:semiHidden/>
    <w:unhideWhenUsed/>
    <w:rsid w:val="00D61124"/>
    <w:pPr>
      <w:spacing w:line="240" w:lineRule="auto"/>
    </w:pPr>
    <w:rPr>
      <w:sz w:val="20"/>
      <w:szCs w:val="20"/>
    </w:rPr>
  </w:style>
  <w:style w:type="character" w:customStyle="1" w:styleId="CommentTextChar">
    <w:name w:val="Comment Text Char"/>
    <w:basedOn w:val="DefaultParagraphFont"/>
    <w:link w:val="CommentText"/>
    <w:uiPriority w:val="99"/>
    <w:semiHidden/>
    <w:rsid w:val="00D61124"/>
    <w:rPr>
      <w:sz w:val="20"/>
      <w:szCs w:val="20"/>
    </w:rPr>
  </w:style>
  <w:style w:type="paragraph" w:styleId="BalloonText">
    <w:name w:val="Balloon Text"/>
    <w:basedOn w:val="Normal"/>
    <w:link w:val="BalloonTextChar"/>
    <w:uiPriority w:val="99"/>
    <w:semiHidden/>
    <w:unhideWhenUsed/>
    <w:rsid w:val="00D61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124"/>
    <w:rPr>
      <w:rFonts w:ascii="Tahoma" w:hAnsi="Tahoma" w:cs="Tahoma"/>
      <w:sz w:val="16"/>
      <w:szCs w:val="16"/>
    </w:rPr>
  </w:style>
  <w:style w:type="paragraph" w:styleId="ListParagraph">
    <w:name w:val="List Paragraph"/>
    <w:basedOn w:val="Normal"/>
    <w:uiPriority w:val="34"/>
    <w:qFormat/>
    <w:rsid w:val="00B37EC1"/>
    <w:pPr>
      <w:ind w:left="720"/>
      <w:contextualSpacing/>
    </w:pPr>
  </w:style>
  <w:style w:type="character" w:styleId="Hyperlink">
    <w:name w:val="Hyperlink"/>
    <w:basedOn w:val="DefaultParagraphFont"/>
    <w:uiPriority w:val="99"/>
    <w:unhideWhenUsed/>
    <w:rsid w:val="00B37EC1"/>
    <w:rPr>
      <w:color w:val="0000FF" w:themeColor="hyperlink"/>
      <w:u w:val="single"/>
    </w:rPr>
  </w:style>
  <w:style w:type="paragraph" w:customStyle="1" w:styleId="Default">
    <w:name w:val="Default"/>
    <w:rsid w:val="00994213"/>
    <w:pPr>
      <w:autoSpaceDE w:val="0"/>
      <w:autoSpaceDN w:val="0"/>
      <w:adjustRightInd w:val="0"/>
      <w:spacing w:after="0" w:line="240" w:lineRule="auto"/>
    </w:pPr>
    <w:rPr>
      <w:rFonts w:ascii="Calibri" w:hAnsi="Calibri" w:cs="Calibri"/>
      <w:color w:val="000000"/>
      <w:sz w:val="24"/>
      <w:szCs w:val="24"/>
      <w:lang w:val="nl-NL"/>
    </w:rPr>
  </w:style>
  <w:style w:type="paragraph" w:styleId="CommentSubject">
    <w:name w:val="annotation subject"/>
    <w:basedOn w:val="CommentText"/>
    <w:next w:val="CommentText"/>
    <w:link w:val="CommentSubjectChar"/>
    <w:uiPriority w:val="99"/>
    <w:semiHidden/>
    <w:unhideWhenUsed/>
    <w:rsid w:val="003A5706"/>
    <w:rPr>
      <w:b/>
      <w:bCs/>
    </w:rPr>
  </w:style>
  <w:style w:type="character" w:customStyle="1" w:styleId="CommentSubjectChar">
    <w:name w:val="Comment Subject Char"/>
    <w:basedOn w:val="CommentTextChar"/>
    <w:link w:val="CommentSubject"/>
    <w:uiPriority w:val="99"/>
    <w:semiHidden/>
    <w:rsid w:val="003A5706"/>
    <w:rPr>
      <w:b/>
      <w:bCs/>
      <w:sz w:val="20"/>
      <w:szCs w:val="20"/>
    </w:rPr>
  </w:style>
  <w:style w:type="character" w:customStyle="1" w:styleId="UnresolvedMention">
    <w:name w:val="Unresolved Mention"/>
    <w:basedOn w:val="DefaultParagraphFont"/>
    <w:uiPriority w:val="99"/>
    <w:semiHidden/>
    <w:unhideWhenUsed/>
    <w:rsid w:val="0099085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61124"/>
    <w:rPr>
      <w:sz w:val="16"/>
      <w:szCs w:val="16"/>
    </w:rPr>
  </w:style>
  <w:style w:type="paragraph" w:styleId="CommentText">
    <w:name w:val="annotation text"/>
    <w:basedOn w:val="Normal"/>
    <w:link w:val="CommentTextChar"/>
    <w:uiPriority w:val="99"/>
    <w:semiHidden/>
    <w:unhideWhenUsed/>
    <w:rsid w:val="00D61124"/>
    <w:pPr>
      <w:spacing w:line="240" w:lineRule="auto"/>
    </w:pPr>
    <w:rPr>
      <w:sz w:val="20"/>
      <w:szCs w:val="20"/>
    </w:rPr>
  </w:style>
  <w:style w:type="character" w:customStyle="1" w:styleId="CommentTextChar">
    <w:name w:val="Comment Text Char"/>
    <w:basedOn w:val="DefaultParagraphFont"/>
    <w:link w:val="CommentText"/>
    <w:uiPriority w:val="99"/>
    <w:semiHidden/>
    <w:rsid w:val="00D61124"/>
    <w:rPr>
      <w:sz w:val="20"/>
      <w:szCs w:val="20"/>
    </w:rPr>
  </w:style>
  <w:style w:type="paragraph" w:styleId="BalloonText">
    <w:name w:val="Balloon Text"/>
    <w:basedOn w:val="Normal"/>
    <w:link w:val="BalloonTextChar"/>
    <w:uiPriority w:val="99"/>
    <w:semiHidden/>
    <w:unhideWhenUsed/>
    <w:rsid w:val="00D61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124"/>
    <w:rPr>
      <w:rFonts w:ascii="Tahoma" w:hAnsi="Tahoma" w:cs="Tahoma"/>
      <w:sz w:val="16"/>
      <w:szCs w:val="16"/>
    </w:rPr>
  </w:style>
  <w:style w:type="paragraph" w:styleId="ListParagraph">
    <w:name w:val="List Paragraph"/>
    <w:basedOn w:val="Normal"/>
    <w:uiPriority w:val="34"/>
    <w:qFormat/>
    <w:rsid w:val="00B37EC1"/>
    <w:pPr>
      <w:ind w:left="720"/>
      <w:contextualSpacing/>
    </w:pPr>
  </w:style>
  <w:style w:type="character" w:styleId="Hyperlink">
    <w:name w:val="Hyperlink"/>
    <w:basedOn w:val="DefaultParagraphFont"/>
    <w:uiPriority w:val="99"/>
    <w:unhideWhenUsed/>
    <w:rsid w:val="00B37EC1"/>
    <w:rPr>
      <w:color w:val="0000FF" w:themeColor="hyperlink"/>
      <w:u w:val="single"/>
    </w:rPr>
  </w:style>
  <w:style w:type="paragraph" w:customStyle="1" w:styleId="Default">
    <w:name w:val="Default"/>
    <w:rsid w:val="00994213"/>
    <w:pPr>
      <w:autoSpaceDE w:val="0"/>
      <w:autoSpaceDN w:val="0"/>
      <w:adjustRightInd w:val="0"/>
      <w:spacing w:after="0" w:line="240" w:lineRule="auto"/>
    </w:pPr>
    <w:rPr>
      <w:rFonts w:ascii="Calibri" w:hAnsi="Calibri" w:cs="Calibri"/>
      <w:color w:val="000000"/>
      <w:sz w:val="24"/>
      <w:szCs w:val="24"/>
      <w:lang w:val="nl-NL"/>
    </w:rPr>
  </w:style>
  <w:style w:type="paragraph" w:styleId="CommentSubject">
    <w:name w:val="annotation subject"/>
    <w:basedOn w:val="CommentText"/>
    <w:next w:val="CommentText"/>
    <w:link w:val="CommentSubjectChar"/>
    <w:uiPriority w:val="99"/>
    <w:semiHidden/>
    <w:unhideWhenUsed/>
    <w:rsid w:val="003A5706"/>
    <w:rPr>
      <w:b/>
      <w:bCs/>
    </w:rPr>
  </w:style>
  <w:style w:type="character" w:customStyle="1" w:styleId="CommentSubjectChar">
    <w:name w:val="Comment Subject Char"/>
    <w:basedOn w:val="CommentTextChar"/>
    <w:link w:val="CommentSubject"/>
    <w:uiPriority w:val="99"/>
    <w:semiHidden/>
    <w:rsid w:val="003A5706"/>
    <w:rPr>
      <w:b/>
      <w:bCs/>
      <w:sz w:val="20"/>
      <w:szCs w:val="20"/>
    </w:rPr>
  </w:style>
  <w:style w:type="character" w:customStyle="1" w:styleId="UnresolvedMention">
    <w:name w:val="Unresolved Mention"/>
    <w:basedOn w:val="DefaultParagraphFont"/>
    <w:uiPriority w:val="99"/>
    <w:semiHidden/>
    <w:unhideWhenUsed/>
    <w:rsid w:val="00990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waag@hotmail.com"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hyperlink" Target="https://mailchimp.com/legal/priva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ewaag.be" TargetMode="External"/><Relationship Id="rId4" Type="http://schemas.openxmlformats.org/officeDocument/2006/relationships/settings" Target="settings.xml"/><Relationship Id="rId9" Type="http://schemas.openxmlformats.org/officeDocument/2006/relationships/hyperlink" Target="mailto:dewaag@hot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1500</Words>
  <Characters>8256</Characters>
  <Application>Microsoft Office Word</Application>
  <DocSecurity>0</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WAAG</dc:creator>
  <cp:lastModifiedBy>Ge-Waag-D</cp:lastModifiedBy>
  <cp:revision>23</cp:revision>
  <dcterms:created xsi:type="dcterms:W3CDTF">2018-08-15T18:59:00Z</dcterms:created>
  <dcterms:modified xsi:type="dcterms:W3CDTF">2018-09-07T10:47:00Z</dcterms:modified>
</cp:coreProperties>
</file>